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ns w:id="0" w:author="细语" w:date=""/>
        </w:numPr>
        <w:spacing w:line="340" w:lineRule="exact"/>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附件</w:t>
      </w:r>
    </w:p>
    <w:p>
      <w:pPr>
        <w:numPr>
          <w:ins w:id="1" w:author="细语" w:date=""/>
        </w:numPr>
        <w:spacing w:line="340" w:lineRule="exact"/>
        <w:jc w:val="center"/>
        <w:rPr>
          <w:rFonts w:ascii="黑体" w:hAnsi="黑体" w:eastAsia="黑体" w:cs="黑体"/>
          <w:color w:val="000000"/>
          <w:kern w:val="0"/>
          <w:sz w:val="28"/>
          <w:szCs w:val="28"/>
        </w:rPr>
      </w:pPr>
      <w:r>
        <w:rPr>
          <w:rFonts w:hint="eastAsia" w:ascii="黑体" w:hAnsi="黑体" w:eastAsia="黑体" w:cs="黑体"/>
          <w:color w:val="000000"/>
          <w:kern w:val="0"/>
          <w:sz w:val="28"/>
          <w:szCs w:val="28"/>
        </w:rPr>
        <w:t>任务分工表</w:t>
      </w:r>
    </w:p>
    <w:tbl>
      <w:tblPr>
        <w:tblStyle w:val="3"/>
        <w:tblW w:w="9113" w:type="dxa"/>
        <w:tblInd w:w="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5"/>
        <w:gridCol w:w="4965"/>
        <w:gridCol w:w="2280"/>
        <w:gridCol w:w="10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8" w:hRule="atLeast"/>
          <w:tblHeader/>
        </w:trPr>
        <w:tc>
          <w:tcPr>
            <w:tcW w:w="785" w:type="dxa"/>
            <w:vAlign w:val="center"/>
          </w:tcPr>
          <w:p>
            <w:pPr>
              <w:numPr>
                <w:ins w:id="2" w:author="细语" w:date=""/>
              </w:numPr>
              <w:adjustRightInd w:val="0"/>
              <w:snapToGrid w:val="0"/>
              <w:spacing w:line="340" w:lineRule="exact"/>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序号</w:t>
            </w:r>
          </w:p>
        </w:tc>
        <w:tc>
          <w:tcPr>
            <w:tcW w:w="4965" w:type="dxa"/>
            <w:vAlign w:val="center"/>
          </w:tcPr>
          <w:p>
            <w:pPr>
              <w:numPr>
                <w:ins w:id="3" w:author="细语" w:date=""/>
              </w:numPr>
              <w:adjustRightInd w:val="0"/>
              <w:snapToGrid w:val="0"/>
              <w:spacing w:line="340" w:lineRule="exact"/>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工作任务</w:t>
            </w:r>
          </w:p>
        </w:tc>
        <w:tc>
          <w:tcPr>
            <w:tcW w:w="2280" w:type="dxa"/>
            <w:vAlign w:val="center"/>
          </w:tcPr>
          <w:p>
            <w:pPr>
              <w:numPr>
                <w:ins w:id="4" w:author="细语" w:date=""/>
              </w:numPr>
              <w:adjustRightInd w:val="0"/>
              <w:snapToGrid w:val="0"/>
              <w:spacing w:line="340" w:lineRule="exact"/>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责任单位</w:t>
            </w:r>
          </w:p>
        </w:tc>
        <w:tc>
          <w:tcPr>
            <w:tcW w:w="1083" w:type="dxa"/>
            <w:vAlign w:val="center"/>
          </w:tcPr>
          <w:p>
            <w:pPr>
              <w:numPr>
                <w:ins w:id="5" w:author="细语" w:date=""/>
              </w:numPr>
              <w:adjustRightInd w:val="0"/>
              <w:snapToGrid w:val="0"/>
              <w:spacing w:line="340" w:lineRule="exact"/>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19" w:hRule="atLeast"/>
        </w:trPr>
        <w:tc>
          <w:tcPr>
            <w:tcW w:w="785" w:type="dxa"/>
            <w:vAlign w:val="center"/>
          </w:tcPr>
          <w:p>
            <w:pPr>
              <w:numPr>
                <w:ins w:id="6" w:author="细语" w:date=""/>
              </w:numPr>
              <w:adjustRightInd w:val="0"/>
              <w:snapToGrid w:val="0"/>
              <w:spacing w:line="340" w:lineRule="exact"/>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1</w:t>
            </w:r>
          </w:p>
        </w:tc>
        <w:tc>
          <w:tcPr>
            <w:tcW w:w="4965" w:type="dxa"/>
            <w:vAlign w:val="center"/>
          </w:tcPr>
          <w:p>
            <w:pPr>
              <w:numPr>
                <w:ins w:id="7" w:author="细语" w:date=""/>
              </w:numPr>
              <w:adjustRightInd w:val="0"/>
              <w:snapToGrid w:val="0"/>
              <w:spacing w:line="340" w:lineRule="exact"/>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szCs w:val="21"/>
              </w:rPr>
              <w:t>继续组织实施农村教师特岗计划、“三支一扶”计划、志愿服务西部计划等基层服务项目，每年新增5000个左右的基层岗位。</w:t>
            </w:r>
          </w:p>
        </w:tc>
        <w:tc>
          <w:tcPr>
            <w:tcW w:w="2280" w:type="dxa"/>
            <w:vAlign w:val="center"/>
          </w:tcPr>
          <w:p>
            <w:pPr>
              <w:numPr>
                <w:ins w:id="8" w:author="细语" w:date=""/>
              </w:numPr>
              <w:adjustRightInd w:val="0"/>
              <w:snapToGrid w:val="0"/>
              <w:spacing w:line="340" w:lineRule="exact"/>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省人力资源社会保障厅、省教育厅、团省委</w:t>
            </w:r>
          </w:p>
        </w:tc>
        <w:tc>
          <w:tcPr>
            <w:tcW w:w="1083" w:type="dxa"/>
            <w:vAlign w:val="center"/>
          </w:tcPr>
          <w:p>
            <w:pPr>
              <w:numPr>
                <w:ins w:id="9" w:author="细语" w:date=""/>
              </w:numPr>
              <w:adjustRightInd w:val="0"/>
              <w:snapToGrid w:val="0"/>
              <w:spacing w:line="340" w:lineRule="exact"/>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排名第一的为牵头单位，下同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8" w:hRule="atLeast"/>
        </w:trPr>
        <w:tc>
          <w:tcPr>
            <w:tcW w:w="785" w:type="dxa"/>
            <w:vAlign w:val="center"/>
          </w:tcPr>
          <w:p>
            <w:pPr>
              <w:numPr>
                <w:ins w:id="10" w:author="细语" w:date=""/>
              </w:numPr>
              <w:adjustRightInd w:val="0"/>
              <w:snapToGrid w:val="0"/>
              <w:spacing w:line="340" w:lineRule="exact"/>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2</w:t>
            </w:r>
          </w:p>
        </w:tc>
        <w:tc>
          <w:tcPr>
            <w:tcW w:w="4965" w:type="dxa"/>
            <w:vAlign w:val="center"/>
          </w:tcPr>
          <w:p>
            <w:pPr>
              <w:numPr>
                <w:ins w:id="11" w:author="细语" w:date=""/>
              </w:numPr>
              <w:adjustRightInd w:val="0"/>
              <w:snapToGrid w:val="0"/>
              <w:spacing w:line="340" w:lineRule="exact"/>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szCs w:val="21"/>
              </w:rPr>
              <w:t>在“三支一扶”计划中，按照基层实际需要，及时调整招募范围和招募岗位，逐步将急需紧缺的农业技术推广、乡镇水利体系建设、建筑、规划和法律等人才纳入招募范围。</w:t>
            </w:r>
          </w:p>
        </w:tc>
        <w:tc>
          <w:tcPr>
            <w:tcW w:w="2280" w:type="dxa"/>
            <w:vAlign w:val="center"/>
          </w:tcPr>
          <w:p>
            <w:pPr>
              <w:numPr>
                <w:ins w:id="12" w:author="细语" w:date=""/>
              </w:numPr>
              <w:adjustRightInd w:val="0"/>
              <w:snapToGrid w:val="0"/>
              <w:spacing w:line="340" w:lineRule="exact"/>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省人力资源社会保障厅</w:t>
            </w:r>
          </w:p>
        </w:tc>
        <w:tc>
          <w:tcPr>
            <w:tcW w:w="1083" w:type="dxa"/>
          </w:tcPr>
          <w:p>
            <w:pPr>
              <w:numPr>
                <w:ins w:id="13" w:author="细语" w:date=""/>
              </w:numPr>
              <w:adjustRightInd w:val="0"/>
              <w:snapToGrid w:val="0"/>
              <w:spacing w:line="340" w:lineRule="exact"/>
              <w:rPr>
                <w:rFonts w:asciiTheme="minorEastAsia" w:hAnsiTheme="minorEastAsia" w:eastAsiaTheme="minorEastAsia" w:cstheme="minorEastAsia"/>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70" w:hRule="atLeast"/>
        </w:trPr>
        <w:tc>
          <w:tcPr>
            <w:tcW w:w="785" w:type="dxa"/>
            <w:vAlign w:val="center"/>
          </w:tcPr>
          <w:p>
            <w:pPr>
              <w:numPr>
                <w:ins w:id="14" w:author="细语" w:date=""/>
              </w:numPr>
              <w:adjustRightInd w:val="0"/>
              <w:snapToGrid w:val="0"/>
              <w:spacing w:line="340" w:lineRule="exact"/>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3</w:t>
            </w:r>
          </w:p>
        </w:tc>
        <w:tc>
          <w:tcPr>
            <w:tcW w:w="4965" w:type="dxa"/>
            <w:vAlign w:val="center"/>
          </w:tcPr>
          <w:p>
            <w:pPr>
              <w:numPr>
                <w:ins w:id="15" w:author="细语" w:date=""/>
              </w:numPr>
              <w:adjustRightInd w:val="0"/>
              <w:snapToGrid w:val="0"/>
              <w:spacing w:line="34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吸纳毕业两年以内未实现就业的普通高校毕业生到乡镇（街道）、社区从事公共管理和社会服务工作，帮扶未就业毕业生基层就业。按照“谁使用、谁管理、谁负责”的原则，落实用人单位劳动合同主体责任，加强岗位人员管理，优化岗位人员工资结构，建立与工龄、工作绩效等挂钩的工资分配机制。探索人员成长的路径和通道，特别优秀的可优先推荐到基层公共管理领导岗位。对人员空缺的岗位，可按照“老人老办法、新人新办法”的原则，通过人力资源服务外包等进行补充，新老岗位人员工资待遇等基本一致，保持队伍总体稳定。</w:t>
            </w:r>
          </w:p>
        </w:tc>
        <w:tc>
          <w:tcPr>
            <w:tcW w:w="2280" w:type="dxa"/>
            <w:vAlign w:val="center"/>
          </w:tcPr>
          <w:p>
            <w:pPr>
              <w:numPr>
                <w:ins w:id="16" w:author="细语" w:date=""/>
              </w:numPr>
              <w:adjustRightInd w:val="0"/>
              <w:snapToGrid w:val="0"/>
              <w:spacing w:line="340" w:lineRule="exact"/>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省人力资源社会保障厅、省财政厅</w:t>
            </w:r>
          </w:p>
        </w:tc>
        <w:tc>
          <w:tcPr>
            <w:tcW w:w="1083" w:type="dxa"/>
          </w:tcPr>
          <w:p>
            <w:pPr>
              <w:numPr>
                <w:ins w:id="17" w:author="细语" w:date=""/>
              </w:numPr>
              <w:adjustRightInd w:val="0"/>
              <w:snapToGrid w:val="0"/>
              <w:spacing w:line="340" w:lineRule="exact"/>
              <w:rPr>
                <w:rFonts w:asciiTheme="minorEastAsia" w:hAnsiTheme="minorEastAsia" w:eastAsiaTheme="minorEastAsia" w:cstheme="minorEastAsia"/>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65" w:hRule="atLeast"/>
        </w:trPr>
        <w:tc>
          <w:tcPr>
            <w:tcW w:w="785" w:type="dxa"/>
            <w:vAlign w:val="center"/>
          </w:tcPr>
          <w:p>
            <w:pPr>
              <w:numPr>
                <w:ins w:id="18" w:author="细语" w:date=""/>
              </w:numPr>
              <w:adjustRightInd w:val="0"/>
              <w:snapToGrid w:val="0"/>
              <w:spacing w:line="340" w:lineRule="exact"/>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4</w:t>
            </w:r>
          </w:p>
        </w:tc>
        <w:tc>
          <w:tcPr>
            <w:tcW w:w="4965" w:type="dxa"/>
            <w:vAlign w:val="center"/>
          </w:tcPr>
          <w:p>
            <w:pPr>
              <w:numPr>
                <w:ins w:id="19" w:author="细语" w:date=""/>
              </w:numPr>
              <w:adjustRightInd w:val="0"/>
              <w:snapToGrid w:val="0"/>
              <w:spacing w:line="34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2018年起，率先在卫生、农业、林业、水利和建筑规划等行业，开展专业技术人员到基层挂职锻炼工作。各级卫生、农业、林业、水利和建筑规划行业主管部门，结合工作实际，每年安排一定数量的专业技术人员到乡镇及以下对口单位挂职锻炼不少于1年。</w:t>
            </w:r>
          </w:p>
        </w:tc>
        <w:tc>
          <w:tcPr>
            <w:tcW w:w="2280" w:type="dxa"/>
            <w:vAlign w:val="center"/>
          </w:tcPr>
          <w:p>
            <w:pPr>
              <w:numPr>
                <w:ins w:id="20" w:author="细语" w:date=""/>
              </w:numPr>
              <w:adjustRightInd w:val="0"/>
              <w:snapToGrid w:val="0"/>
              <w:spacing w:line="340" w:lineRule="exact"/>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省人力资源社会保障厅、各相关部门</w:t>
            </w:r>
          </w:p>
        </w:tc>
        <w:tc>
          <w:tcPr>
            <w:tcW w:w="1083" w:type="dxa"/>
            <w:vAlign w:val="center"/>
          </w:tcPr>
          <w:p>
            <w:pPr>
              <w:numPr>
                <w:ins w:id="21" w:author="细语" w:date=""/>
              </w:numPr>
              <w:adjustRightInd w:val="0"/>
              <w:snapToGrid w:val="0"/>
              <w:spacing w:line="340" w:lineRule="exact"/>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由各行业主管部门分头负责组织实施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5" w:hRule="atLeast"/>
        </w:trPr>
        <w:tc>
          <w:tcPr>
            <w:tcW w:w="785" w:type="dxa"/>
            <w:vAlign w:val="center"/>
          </w:tcPr>
          <w:p>
            <w:pPr>
              <w:numPr>
                <w:ins w:id="22" w:author="细语" w:date=""/>
              </w:numPr>
              <w:adjustRightInd w:val="0"/>
              <w:snapToGrid w:val="0"/>
              <w:spacing w:line="340" w:lineRule="exact"/>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5</w:t>
            </w:r>
          </w:p>
        </w:tc>
        <w:tc>
          <w:tcPr>
            <w:tcW w:w="4965" w:type="dxa"/>
            <w:vAlign w:val="center"/>
          </w:tcPr>
          <w:p>
            <w:pPr>
              <w:numPr>
                <w:ins w:id="23" w:author="细语" w:date=""/>
              </w:numPr>
              <w:adjustRightInd w:val="0"/>
              <w:snapToGrid w:val="0"/>
              <w:spacing w:line="340" w:lineRule="exact"/>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szCs w:val="21"/>
              </w:rPr>
              <w:t>2020年起，农业、林业、水利和建筑规划等行业专业技术人才晋升高级职称的，须有1年以上农村基层工作服务经历。</w:t>
            </w:r>
          </w:p>
        </w:tc>
        <w:tc>
          <w:tcPr>
            <w:tcW w:w="2280" w:type="dxa"/>
            <w:vAlign w:val="center"/>
          </w:tcPr>
          <w:p>
            <w:pPr>
              <w:numPr>
                <w:ins w:id="24" w:author="细语" w:date=""/>
              </w:numPr>
              <w:adjustRightInd w:val="0"/>
              <w:snapToGrid w:val="0"/>
              <w:spacing w:line="340" w:lineRule="exact"/>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省人力资源社会保障厅、各相关部门</w:t>
            </w:r>
          </w:p>
        </w:tc>
        <w:tc>
          <w:tcPr>
            <w:tcW w:w="1083" w:type="dxa"/>
          </w:tcPr>
          <w:p>
            <w:pPr>
              <w:numPr>
                <w:ins w:id="25" w:author="细语" w:date=""/>
              </w:numPr>
              <w:adjustRightInd w:val="0"/>
              <w:snapToGrid w:val="0"/>
              <w:spacing w:line="340" w:lineRule="exact"/>
              <w:rPr>
                <w:rFonts w:asciiTheme="minorEastAsia" w:hAnsiTheme="minorEastAsia" w:eastAsiaTheme="minorEastAsia" w:cstheme="minorEastAsia"/>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8" w:hRule="atLeast"/>
        </w:trPr>
        <w:tc>
          <w:tcPr>
            <w:tcW w:w="785" w:type="dxa"/>
            <w:vAlign w:val="center"/>
          </w:tcPr>
          <w:p>
            <w:pPr>
              <w:numPr>
                <w:ins w:id="26" w:author="细语" w:date=""/>
              </w:numPr>
              <w:adjustRightInd w:val="0"/>
              <w:snapToGrid w:val="0"/>
              <w:spacing w:line="340" w:lineRule="exact"/>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6</w:t>
            </w:r>
          </w:p>
        </w:tc>
        <w:tc>
          <w:tcPr>
            <w:tcW w:w="4965" w:type="dxa"/>
            <w:vAlign w:val="center"/>
          </w:tcPr>
          <w:p>
            <w:pPr>
              <w:numPr>
                <w:ins w:id="27" w:author="细语" w:date=""/>
              </w:numPr>
              <w:adjustRightInd w:val="0"/>
              <w:snapToGrid w:val="0"/>
              <w:spacing w:line="340" w:lineRule="exact"/>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szCs w:val="21"/>
              </w:rPr>
              <w:t>各地每年可根据工作需要和工作实际，定期安排在乡镇及以下地区工作的卫生、农业、林业、水利和建筑规划行业的业务骨干，到上级部门、地区挂职锻炼、跟班学习，挂职锻炼、跟班学习年限每人累计1-2年。</w:t>
            </w:r>
          </w:p>
        </w:tc>
        <w:tc>
          <w:tcPr>
            <w:tcW w:w="2280" w:type="dxa"/>
            <w:vAlign w:val="center"/>
          </w:tcPr>
          <w:p>
            <w:pPr>
              <w:numPr>
                <w:ins w:id="28" w:author="细语" w:date=""/>
              </w:numPr>
              <w:adjustRightInd w:val="0"/>
              <w:snapToGrid w:val="0"/>
              <w:spacing w:line="340" w:lineRule="exact"/>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省人力资源社会保障厅、各相关部门</w:t>
            </w:r>
          </w:p>
        </w:tc>
        <w:tc>
          <w:tcPr>
            <w:tcW w:w="1083" w:type="dxa"/>
            <w:vAlign w:val="center"/>
          </w:tcPr>
          <w:p>
            <w:pPr>
              <w:numPr>
                <w:ins w:id="29" w:author="细语" w:date=""/>
              </w:numPr>
              <w:adjustRightInd w:val="0"/>
              <w:snapToGrid w:val="0"/>
              <w:spacing w:line="340" w:lineRule="exact"/>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由各行业主管部门分头负责组织实施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4" w:hRule="atLeast"/>
        </w:trPr>
        <w:tc>
          <w:tcPr>
            <w:tcW w:w="785" w:type="dxa"/>
            <w:vAlign w:val="center"/>
          </w:tcPr>
          <w:p>
            <w:pPr>
              <w:numPr>
                <w:ins w:id="30" w:author="细语" w:date=""/>
              </w:numPr>
              <w:adjustRightInd w:val="0"/>
              <w:snapToGrid w:val="0"/>
              <w:spacing w:line="340" w:lineRule="exact"/>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7</w:t>
            </w:r>
          </w:p>
        </w:tc>
        <w:tc>
          <w:tcPr>
            <w:tcW w:w="4965" w:type="dxa"/>
            <w:vAlign w:val="center"/>
          </w:tcPr>
          <w:p>
            <w:pPr>
              <w:numPr>
                <w:ins w:id="31" w:author="细语" w:date=""/>
              </w:numPr>
              <w:adjustRightInd w:val="0"/>
              <w:snapToGrid w:val="0"/>
              <w:spacing w:line="340" w:lineRule="exact"/>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szCs w:val="21"/>
              </w:rPr>
              <w:t>根据地方需求和锻炼干部需要，从科研院所、高等院校、大型企业以及省直机关选派优秀专业技术干部到县（市、区）挂职担任政府分管科技工作的副县（市、区）长，每两年选派一批，任期2年。</w:t>
            </w:r>
          </w:p>
        </w:tc>
        <w:tc>
          <w:tcPr>
            <w:tcW w:w="2280" w:type="dxa"/>
            <w:vAlign w:val="center"/>
          </w:tcPr>
          <w:p>
            <w:pPr>
              <w:numPr>
                <w:ins w:id="32" w:author="细语" w:date=""/>
              </w:numPr>
              <w:adjustRightInd w:val="0"/>
              <w:snapToGrid w:val="0"/>
              <w:spacing w:line="340" w:lineRule="exact"/>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省委组织部、省教育厅</w:t>
            </w:r>
          </w:p>
        </w:tc>
        <w:tc>
          <w:tcPr>
            <w:tcW w:w="1083" w:type="dxa"/>
          </w:tcPr>
          <w:p>
            <w:pPr>
              <w:numPr>
                <w:ins w:id="33" w:author="细语" w:date=""/>
              </w:numPr>
              <w:adjustRightInd w:val="0"/>
              <w:snapToGrid w:val="0"/>
              <w:spacing w:line="340" w:lineRule="exact"/>
              <w:rPr>
                <w:rFonts w:asciiTheme="minorEastAsia" w:hAnsiTheme="minorEastAsia" w:eastAsiaTheme="minorEastAsia" w:cstheme="minorEastAsia"/>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8" w:hRule="atLeast"/>
        </w:trPr>
        <w:tc>
          <w:tcPr>
            <w:tcW w:w="785" w:type="dxa"/>
            <w:vAlign w:val="center"/>
          </w:tcPr>
          <w:p>
            <w:pPr>
              <w:numPr>
                <w:ins w:id="34" w:author="细语" w:date=""/>
              </w:numPr>
              <w:adjustRightInd w:val="0"/>
              <w:snapToGrid w:val="0"/>
              <w:spacing w:line="340" w:lineRule="exact"/>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8</w:t>
            </w:r>
          </w:p>
        </w:tc>
        <w:tc>
          <w:tcPr>
            <w:tcW w:w="4965" w:type="dxa"/>
            <w:vAlign w:val="center"/>
          </w:tcPr>
          <w:p>
            <w:pPr>
              <w:numPr>
                <w:ins w:id="35" w:author="细语" w:date=""/>
              </w:numPr>
              <w:adjustRightInd w:val="0"/>
              <w:snapToGrid w:val="0"/>
              <w:spacing w:line="340" w:lineRule="exact"/>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szCs w:val="21"/>
              </w:rPr>
              <w:t>认真贯彻落实公务员录用规定，市级以上机关新录用无两年以上基层工作经历的公务员，在试用期满后按规定安排到基层锻炼1-2年。</w:t>
            </w:r>
          </w:p>
        </w:tc>
        <w:tc>
          <w:tcPr>
            <w:tcW w:w="2280" w:type="dxa"/>
            <w:vAlign w:val="center"/>
          </w:tcPr>
          <w:p>
            <w:pPr>
              <w:numPr>
                <w:ins w:id="36" w:author="细语" w:date=""/>
              </w:numPr>
              <w:adjustRightInd w:val="0"/>
              <w:snapToGrid w:val="0"/>
              <w:spacing w:line="340" w:lineRule="exact"/>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省委组织部</w:t>
            </w:r>
          </w:p>
        </w:tc>
        <w:tc>
          <w:tcPr>
            <w:tcW w:w="1083" w:type="dxa"/>
          </w:tcPr>
          <w:p>
            <w:pPr>
              <w:numPr>
                <w:ins w:id="37" w:author="细语" w:date=""/>
              </w:numPr>
              <w:adjustRightInd w:val="0"/>
              <w:snapToGrid w:val="0"/>
              <w:spacing w:line="340" w:lineRule="exact"/>
              <w:rPr>
                <w:rFonts w:asciiTheme="minorEastAsia" w:hAnsiTheme="minorEastAsia" w:eastAsiaTheme="minorEastAsia" w:cstheme="minorEastAsia"/>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94" w:hRule="atLeast"/>
        </w:trPr>
        <w:tc>
          <w:tcPr>
            <w:tcW w:w="785" w:type="dxa"/>
            <w:vAlign w:val="center"/>
          </w:tcPr>
          <w:p>
            <w:pPr>
              <w:numPr>
                <w:ins w:id="38" w:author="细语" w:date=""/>
              </w:numPr>
              <w:adjustRightInd w:val="0"/>
              <w:snapToGrid w:val="0"/>
              <w:spacing w:line="340" w:lineRule="exact"/>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9</w:t>
            </w:r>
          </w:p>
        </w:tc>
        <w:tc>
          <w:tcPr>
            <w:tcW w:w="4965" w:type="dxa"/>
            <w:vAlign w:val="center"/>
          </w:tcPr>
          <w:p>
            <w:pPr>
              <w:numPr>
                <w:ins w:id="39" w:author="细语" w:date=""/>
              </w:numPr>
              <w:adjustRightInd w:val="0"/>
              <w:snapToGrid w:val="0"/>
              <w:spacing w:line="340" w:lineRule="exact"/>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各地组织实施的“双基”公务员培训、农村实用人才培训、新型农业经营人才培训、住院医师规范化培训和助理全科医生培训、专业技术人员继续教育培训、高技能人才培训等基层高校毕业生优先，做到年度新进人员培训全覆盖，岗位能力提升培训比例在30%以上。</w:t>
            </w:r>
          </w:p>
        </w:tc>
        <w:tc>
          <w:tcPr>
            <w:tcW w:w="2280" w:type="dxa"/>
            <w:vAlign w:val="center"/>
          </w:tcPr>
          <w:p>
            <w:pPr>
              <w:numPr>
                <w:ins w:id="40" w:author="细语" w:date=""/>
              </w:numPr>
              <w:adjustRightInd w:val="0"/>
              <w:snapToGrid w:val="0"/>
              <w:spacing w:line="340" w:lineRule="exact"/>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省委组织部、省人力资源社会保障厅、各相关部门</w:t>
            </w:r>
          </w:p>
        </w:tc>
        <w:tc>
          <w:tcPr>
            <w:tcW w:w="1083" w:type="dxa"/>
          </w:tcPr>
          <w:p>
            <w:pPr>
              <w:numPr>
                <w:ins w:id="41" w:author="细语" w:date=""/>
              </w:numPr>
              <w:adjustRightInd w:val="0"/>
              <w:snapToGrid w:val="0"/>
              <w:spacing w:line="340" w:lineRule="exact"/>
              <w:rPr>
                <w:rFonts w:asciiTheme="minorEastAsia" w:hAnsiTheme="minorEastAsia" w:eastAsiaTheme="minorEastAsia" w:cstheme="minorEastAsia"/>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87" w:hRule="atLeast"/>
        </w:trPr>
        <w:tc>
          <w:tcPr>
            <w:tcW w:w="785" w:type="dxa"/>
            <w:vAlign w:val="center"/>
          </w:tcPr>
          <w:p>
            <w:pPr>
              <w:numPr>
                <w:ins w:id="42" w:author="细语" w:date=""/>
              </w:numPr>
              <w:adjustRightInd w:val="0"/>
              <w:snapToGrid w:val="0"/>
              <w:spacing w:line="340" w:lineRule="exact"/>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10</w:t>
            </w:r>
          </w:p>
        </w:tc>
        <w:tc>
          <w:tcPr>
            <w:tcW w:w="4965" w:type="dxa"/>
            <w:vAlign w:val="center"/>
          </w:tcPr>
          <w:p>
            <w:pPr>
              <w:numPr>
                <w:ins w:id="43" w:author="细语" w:date=""/>
              </w:numPr>
              <w:adjustRightInd w:val="0"/>
              <w:snapToGrid w:val="0"/>
              <w:spacing w:line="340" w:lineRule="exact"/>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每年在专业技术人员知识更新工程计划中，安排1-2个专门面向在基层工作的高校毕业生的省级专业技术人员高研班，积极向人社部推荐1个专门面向在基层工作的高校毕业生的国家级专业技术人员高研班，并在各类高研班中拿出10%左右的名额定向分配给在基层工作的高校毕业生。</w:t>
            </w:r>
          </w:p>
        </w:tc>
        <w:tc>
          <w:tcPr>
            <w:tcW w:w="2280" w:type="dxa"/>
            <w:vAlign w:val="center"/>
          </w:tcPr>
          <w:p>
            <w:pPr>
              <w:numPr>
                <w:ins w:id="44" w:author="细语" w:date=""/>
              </w:numPr>
              <w:adjustRightInd w:val="0"/>
              <w:snapToGrid w:val="0"/>
              <w:spacing w:line="340" w:lineRule="exact"/>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省人力资源社会保障厅</w:t>
            </w:r>
          </w:p>
        </w:tc>
        <w:tc>
          <w:tcPr>
            <w:tcW w:w="1083" w:type="dxa"/>
          </w:tcPr>
          <w:p>
            <w:pPr>
              <w:numPr>
                <w:ins w:id="45" w:author="细语" w:date=""/>
              </w:numPr>
              <w:adjustRightInd w:val="0"/>
              <w:snapToGrid w:val="0"/>
              <w:spacing w:line="340" w:lineRule="exact"/>
              <w:rPr>
                <w:rFonts w:asciiTheme="minorEastAsia" w:hAnsiTheme="minorEastAsia" w:eastAsiaTheme="minorEastAsia" w:cstheme="minorEastAsia"/>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85" w:type="dxa"/>
            <w:vAlign w:val="center"/>
          </w:tcPr>
          <w:p>
            <w:pPr>
              <w:numPr>
                <w:ins w:id="46" w:author="细语" w:date=""/>
              </w:numPr>
              <w:adjustRightInd w:val="0"/>
              <w:snapToGrid w:val="0"/>
              <w:spacing w:line="340" w:lineRule="exact"/>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11</w:t>
            </w:r>
          </w:p>
        </w:tc>
        <w:tc>
          <w:tcPr>
            <w:tcW w:w="4965" w:type="dxa"/>
            <w:vAlign w:val="center"/>
          </w:tcPr>
          <w:p>
            <w:pPr>
              <w:numPr>
                <w:ins w:id="47" w:author="细语" w:date=""/>
              </w:numPr>
              <w:adjustRightInd w:val="0"/>
              <w:snapToGrid w:val="0"/>
              <w:spacing w:line="340" w:lineRule="exact"/>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选送扎根基层的优秀高校毕业生参与“千人赴港（台）”等项目，赴境外、国外进行考察交流、进修学习等，不断健全短期培训与长期培养相结合、国内培养和国际交流相结合的开放式培养体系。</w:t>
            </w:r>
          </w:p>
        </w:tc>
        <w:tc>
          <w:tcPr>
            <w:tcW w:w="2280" w:type="dxa"/>
            <w:vAlign w:val="center"/>
          </w:tcPr>
          <w:p>
            <w:pPr>
              <w:numPr>
                <w:ins w:id="48" w:author="细语" w:date=""/>
              </w:numPr>
              <w:adjustRightInd w:val="0"/>
              <w:snapToGrid w:val="0"/>
              <w:spacing w:line="340" w:lineRule="exact"/>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省人力资源社会保障厅</w:t>
            </w:r>
          </w:p>
        </w:tc>
        <w:tc>
          <w:tcPr>
            <w:tcW w:w="1083" w:type="dxa"/>
          </w:tcPr>
          <w:p>
            <w:pPr>
              <w:numPr>
                <w:ins w:id="49" w:author="细语" w:date=""/>
              </w:numPr>
              <w:adjustRightInd w:val="0"/>
              <w:snapToGrid w:val="0"/>
              <w:spacing w:line="340" w:lineRule="exact"/>
              <w:rPr>
                <w:rFonts w:asciiTheme="minorEastAsia" w:hAnsiTheme="minorEastAsia" w:eastAsiaTheme="minorEastAsia" w:cstheme="minorEastAsia"/>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6" w:hRule="atLeast"/>
        </w:trPr>
        <w:tc>
          <w:tcPr>
            <w:tcW w:w="785" w:type="dxa"/>
            <w:vAlign w:val="center"/>
          </w:tcPr>
          <w:p>
            <w:pPr>
              <w:numPr>
                <w:ins w:id="50" w:author="细语" w:date=""/>
              </w:numPr>
              <w:adjustRightInd w:val="0"/>
              <w:snapToGrid w:val="0"/>
              <w:spacing w:line="340" w:lineRule="exact"/>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12</w:t>
            </w:r>
          </w:p>
        </w:tc>
        <w:tc>
          <w:tcPr>
            <w:tcW w:w="4965" w:type="dxa"/>
            <w:vAlign w:val="center"/>
          </w:tcPr>
          <w:p>
            <w:pPr>
              <w:numPr>
                <w:ins w:id="51" w:author="细语" w:date=""/>
              </w:numPr>
              <w:adjustRightInd w:val="0"/>
              <w:snapToGrid w:val="0"/>
              <w:spacing w:line="340" w:lineRule="exact"/>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基层高校毕业生参加创业培训、职业技能培训的，按规定给予职业培训补贴，取得职业资格证书或职业技能等级证书的，按规定给予技能提升补贴。</w:t>
            </w:r>
          </w:p>
        </w:tc>
        <w:tc>
          <w:tcPr>
            <w:tcW w:w="2280" w:type="dxa"/>
            <w:vAlign w:val="center"/>
          </w:tcPr>
          <w:p>
            <w:pPr>
              <w:numPr>
                <w:ins w:id="52" w:author="细语" w:date=""/>
              </w:numPr>
              <w:adjustRightInd w:val="0"/>
              <w:snapToGrid w:val="0"/>
              <w:spacing w:line="340" w:lineRule="exact"/>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省人力资源社会保障厅、省财政厅</w:t>
            </w:r>
          </w:p>
        </w:tc>
        <w:tc>
          <w:tcPr>
            <w:tcW w:w="1083" w:type="dxa"/>
          </w:tcPr>
          <w:p>
            <w:pPr>
              <w:numPr>
                <w:ins w:id="53" w:author="细语" w:date=""/>
              </w:numPr>
              <w:adjustRightInd w:val="0"/>
              <w:snapToGrid w:val="0"/>
              <w:spacing w:line="340" w:lineRule="exact"/>
              <w:rPr>
                <w:rFonts w:asciiTheme="minorEastAsia" w:hAnsiTheme="minorEastAsia" w:eastAsiaTheme="minorEastAsia" w:cstheme="minorEastAsia"/>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8" w:hRule="atLeast"/>
        </w:trPr>
        <w:tc>
          <w:tcPr>
            <w:tcW w:w="785" w:type="dxa"/>
            <w:vAlign w:val="center"/>
          </w:tcPr>
          <w:p>
            <w:pPr>
              <w:numPr>
                <w:ins w:id="54" w:author="细语" w:date=""/>
              </w:numPr>
              <w:adjustRightInd w:val="0"/>
              <w:snapToGrid w:val="0"/>
              <w:spacing w:line="340" w:lineRule="exact"/>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13</w:t>
            </w:r>
          </w:p>
        </w:tc>
        <w:tc>
          <w:tcPr>
            <w:tcW w:w="4965" w:type="dxa"/>
            <w:vAlign w:val="center"/>
          </w:tcPr>
          <w:p>
            <w:pPr>
              <w:numPr>
                <w:ins w:id="55" w:author="细语" w:date=""/>
              </w:numPr>
              <w:adjustRightInd w:val="0"/>
              <w:snapToGrid w:val="0"/>
              <w:spacing w:line="340" w:lineRule="exact"/>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各类吸纳高校毕业生的企业，要从企业职工教育经费中统筹安排专项支出，用于新进高校毕业生在职培训。</w:t>
            </w:r>
          </w:p>
        </w:tc>
        <w:tc>
          <w:tcPr>
            <w:tcW w:w="2280" w:type="dxa"/>
            <w:vAlign w:val="center"/>
          </w:tcPr>
          <w:p>
            <w:pPr>
              <w:numPr>
                <w:ins w:id="56" w:author="细语" w:date=""/>
              </w:numPr>
              <w:adjustRightInd w:val="0"/>
              <w:snapToGrid w:val="0"/>
              <w:spacing w:line="340" w:lineRule="exact"/>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各相关部门</w:t>
            </w:r>
          </w:p>
        </w:tc>
        <w:tc>
          <w:tcPr>
            <w:tcW w:w="1083" w:type="dxa"/>
          </w:tcPr>
          <w:p>
            <w:pPr>
              <w:numPr>
                <w:ins w:id="57" w:author="细语" w:date=""/>
              </w:numPr>
              <w:adjustRightInd w:val="0"/>
              <w:snapToGrid w:val="0"/>
              <w:spacing w:line="340" w:lineRule="exact"/>
              <w:rPr>
                <w:rFonts w:asciiTheme="minorEastAsia" w:hAnsiTheme="minorEastAsia" w:eastAsiaTheme="minorEastAsia" w:cstheme="minorEastAsia"/>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1" w:hRule="atLeast"/>
        </w:trPr>
        <w:tc>
          <w:tcPr>
            <w:tcW w:w="785" w:type="dxa"/>
            <w:vAlign w:val="center"/>
          </w:tcPr>
          <w:p>
            <w:pPr>
              <w:numPr>
                <w:ins w:id="58" w:author="细语" w:date=""/>
              </w:numPr>
              <w:adjustRightInd w:val="0"/>
              <w:snapToGrid w:val="0"/>
              <w:spacing w:line="340" w:lineRule="exact"/>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14</w:t>
            </w:r>
          </w:p>
        </w:tc>
        <w:tc>
          <w:tcPr>
            <w:tcW w:w="4965" w:type="dxa"/>
            <w:vAlign w:val="center"/>
          </w:tcPr>
          <w:p>
            <w:pPr>
              <w:numPr>
                <w:ins w:id="59" w:author="细语" w:date=""/>
              </w:numPr>
              <w:adjustRightInd w:val="0"/>
              <w:snapToGrid w:val="0"/>
              <w:spacing w:line="340" w:lineRule="exact"/>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各行业主管部门可根据工作需要，逐步实施基层人才专项培训计划，通过定向委培、学习进修、跟班学习、实践考察等多种渠道，提升基层高校毕业生岗位适应、职业发展和实践能力。</w:t>
            </w:r>
          </w:p>
        </w:tc>
        <w:tc>
          <w:tcPr>
            <w:tcW w:w="2280" w:type="dxa"/>
            <w:vAlign w:val="center"/>
          </w:tcPr>
          <w:p>
            <w:pPr>
              <w:numPr>
                <w:ins w:id="60" w:author="细语" w:date=""/>
              </w:numPr>
              <w:adjustRightInd w:val="0"/>
              <w:snapToGrid w:val="0"/>
              <w:spacing w:line="340" w:lineRule="exact"/>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省教育厅</w:t>
            </w:r>
          </w:p>
        </w:tc>
        <w:tc>
          <w:tcPr>
            <w:tcW w:w="1083" w:type="dxa"/>
          </w:tcPr>
          <w:p>
            <w:pPr>
              <w:numPr>
                <w:ins w:id="61" w:author="细语" w:date=""/>
              </w:numPr>
              <w:adjustRightInd w:val="0"/>
              <w:snapToGrid w:val="0"/>
              <w:spacing w:line="340" w:lineRule="exact"/>
              <w:rPr>
                <w:rFonts w:asciiTheme="minorEastAsia" w:hAnsiTheme="minorEastAsia" w:eastAsiaTheme="minorEastAsia" w:cstheme="minorEastAsia"/>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6" w:hRule="atLeast"/>
        </w:trPr>
        <w:tc>
          <w:tcPr>
            <w:tcW w:w="785" w:type="dxa"/>
            <w:vAlign w:val="center"/>
          </w:tcPr>
          <w:p>
            <w:pPr>
              <w:numPr>
                <w:ins w:id="62" w:author="细语" w:date=""/>
              </w:numPr>
              <w:adjustRightInd w:val="0"/>
              <w:snapToGrid w:val="0"/>
              <w:spacing w:line="340" w:lineRule="exact"/>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15</w:t>
            </w:r>
          </w:p>
        </w:tc>
        <w:tc>
          <w:tcPr>
            <w:tcW w:w="4965" w:type="dxa"/>
            <w:vAlign w:val="center"/>
          </w:tcPr>
          <w:p>
            <w:pPr>
              <w:numPr>
                <w:ins w:id="63" w:author="细语" w:date=""/>
              </w:numPr>
              <w:adjustRightInd w:val="0"/>
              <w:snapToGrid w:val="0"/>
              <w:spacing w:line="340" w:lineRule="exact"/>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各地各部门要依托现有场地资源、利用互联网技术，为基层高校毕业生搭建形式多样的线上线下互动学习交流平台。</w:t>
            </w:r>
          </w:p>
        </w:tc>
        <w:tc>
          <w:tcPr>
            <w:tcW w:w="2280" w:type="dxa"/>
            <w:vAlign w:val="center"/>
          </w:tcPr>
          <w:p>
            <w:pPr>
              <w:numPr>
                <w:ins w:id="64" w:author="细语" w:date=""/>
              </w:numPr>
              <w:adjustRightInd w:val="0"/>
              <w:snapToGrid w:val="0"/>
              <w:spacing w:line="340" w:lineRule="exact"/>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各相关部门</w:t>
            </w:r>
          </w:p>
        </w:tc>
        <w:tc>
          <w:tcPr>
            <w:tcW w:w="1083" w:type="dxa"/>
          </w:tcPr>
          <w:p>
            <w:pPr>
              <w:numPr>
                <w:ins w:id="65" w:author="细语" w:date=""/>
              </w:numPr>
              <w:adjustRightInd w:val="0"/>
              <w:snapToGrid w:val="0"/>
              <w:spacing w:line="340" w:lineRule="exact"/>
              <w:rPr>
                <w:rFonts w:asciiTheme="minorEastAsia" w:hAnsiTheme="minorEastAsia" w:eastAsiaTheme="minorEastAsia" w:cstheme="minorEastAsia"/>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5" w:type="dxa"/>
            <w:vAlign w:val="center"/>
          </w:tcPr>
          <w:p>
            <w:pPr>
              <w:numPr>
                <w:ins w:id="66" w:author="细语" w:date=""/>
              </w:numPr>
              <w:adjustRightInd w:val="0"/>
              <w:snapToGrid w:val="0"/>
              <w:spacing w:line="340" w:lineRule="exact"/>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16</w:t>
            </w:r>
          </w:p>
        </w:tc>
        <w:tc>
          <w:tcPr>
            <w:tcW w:w="4965" w:type="dxa"/>
            <w:vAlign w:val="center"/>
          </w:tcPr>
          <w:p>
            <w:pPr>
              <w:numPr>
                <w:ins w:id="67" w:author="细语" w:date=""/>
              </w:numPr>
              <w:adjustRightInd w:val="0"/>
              <w:snapToGrid w:val="0"/>
              <w:spacing w:line="340" w:lineRule="exact"/>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建立健全导师培养机制，由单位负责同志或业务带头人对重点培养的基层高校毕业生进行“一对一”传帮带，放在校长助理、所长助理、专家助理、总经理助理等重要岗位上进行锻炼培养。采取导师结对帮扶，推动国家、省学术技术带头人、“111”战略性新兴产业领军人才、技能大师工作室带头人与基层高校毕业生建立对口结对培养关系，吸纳培养对象参与导师科研项目，指导培养对象开展科学研究、技术攻关、新产品开发和新技术新工艺推广等创新创造，导师培养成果可视同基层工作业绩，在高层次人才推荐选拔、表彰推优、专家休假疗养、出国（境）培训等方面优先考虑。</w:t>
            </w:r>
          </w:p>
        </w:tc>
        <w:tc>
          <w:tcPr>
            <w:tcW w:w="2280" w:type="dxa"/>
            <w:vAlign w:val="center"/>
          </w:tcPr>
          <w:p>
            <w:pPr>
              <w:numPr>
                <w:ins w:id="68" w:author="细语" w:date=""/>
              </w:numPr>
              <w:adjustRightInd w:val="0"/>
              <w:snapToGrid w:val="0"/>
              <w:spacing w:line="340" w:lineRule="exact"/>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省教育厅、省人力资源社会保障厅</w:t>
            </w:r>
          </w:p>
        </w:tc>
        <w:tc>
          <w:tcPr>
            <w:tcW w:w="1083" w:type="dxa"/>
          </w:tcPr>
          <w:p>
            <w:pPr>
              <w:numPr>
                <w:ins w:id="69" w:author="细语" w:date=""/>
              </w:numPr>
              <w:adjustRightInd w:val="0"/>
              <w:snapToGrid w:val="0"/>
              <w:spacing w:line="340" w:lineRule="exact"/>
              <w:rPr>
                <w:rFonts w:asciiTheme="minorEastAsia" w:hAnsiTheme="minorEastAsia" w:eastAsiaTheme="minorEastAsia" w:cstheme="minorEastAsia"/>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0" w:hRule="atLeast"/>
        </w:trPr>
        <w:tc>
          <w:tcPr>
            <w:tcW w:w="785" w:type="dxa"/>
            <w:vAlign w:val="center"/>
          </w:tcPr>
          <w:p>
            <w:pPr>
              <w:numPr>
                <w:ins w:id="70" w:author="细语" w:date=""/>
              </w:numPr>
              <w:adjustRightInd w:val="0"/>
              <w:snapToGrid w:val="0"/>
              <w:spacing w:line="340" w:lineRule="exact"/>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17</w:t>
            </w:r>
          </w:p>
        </w:tc>
        <w:tc>
          <w:tcPr>
            <w:tcW w:w="4965" w:type="dxa"/>
            <w:vAlign w:val="center"/>
          </w:tcPr>
          <w:p>
            <w:pPr>
              <w:numPr>
                <w:ins w:id="71" w:author="细语" w:date=""/>
              </w:numPr>
              <w:adjustRightInd w:val="0"/>
              <w:snapToGrid w:val="0"/>
              <w:spacing w:line="340" w:lineRule="exact"/>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适当提高基层事业单位中、高级专业技术岗位设置比例，对高层次人才或基层急需紧缺专业人才，可通过特设岗位等方式引进符合条件的高校毕业生。</w:t>
            </w:r>
          </w:p>
        </w:tc>
        <w:tc>
          <w:tcPr>
            <w:tcW w:w="2280" w:type="dxa"/>
            <w:vAlign w:val="center"/>
          </w:tcPr>
          <w:p>
            <w:pPr>
              <w:numPr>
                <w:ins w:id="72" w:author="细语" w:date=""/>
              </w:numPr>
              <w:adjustRightInd w:val="0"/>
              <w:snapToGrid w:val="0"/>
              <w:spacing w:line="340" w:lineRule="exact"/>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省人力资源社会保障厅</w:t>
            </w:r>
          </w:p>
        </w:tc>
        <w:tc>
          <w:tcPr>
            <w:tcW w:w="1083" w:type="dxa"/>
          </w:tcPr>
          <w:p>
            <w:pPr>
              <w:numPr>
                <w:ins w:id="73" w:author="细语" w:date=""/>
              </w:numPr>
              <w:adjustRightInd w:val="0"/>
              <w:snapToGrid w:val="0"/>
              <w:spacing w:line="340" w:lineRule="exact"/>
              <w:rPr>
                <w:rFonts w:asciiTheme="minorEastAsia" w:hAnsiTheme="minorEastAsia" w:eastAsiaTheme="minorEastAsia" w:cstheme="minorEastAsia"/>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85" w:type="dxa"/>
            <w:vAlign w:val="center"/>
          </w:tcPr>
          <w:p>
            <w:pPr>
              <w:numPr>
                <w:ins w:id="74" w:author="细语" w:date=""/>
              </w:numPr>
              <w:adjustRightInd w:val="0"/>
              <w:snapToGrid w:val="0"/>
              <w:spacing w:line="340" w:lineRule="exact"/>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18</w:t>
            </w:r>
          </w:p>
        </w:tc>
        <w:tc>
          <w:tcPr>
            <w:tcW w:w="4965" w:type="dxa"/>
            <w:vAlign w:val="center"/>
          </w:tcPr>
          <w:p>
            <w:pPr>
              <w:numPr>
                <w:ins w:id="75" w:author="细语" w:date=""/>
              </w:numPr>
              <w:adjustRightInd w:val="0"/>
              <w:snapToGrid w:val="0"/>
              <w:spacing w:line="340" w:lineRule="exact"/>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在专业技术人才较为集中的农业、林业、水利和医疗卫生系统乡镇基层单位，探索建立高级职称“定向评价、定向使用”的职称评聘制度。经市以上人力资源社会保障部门批准试点的基层单位，高级专业技术岗位实行总量控制、比例单列，不占各地专业技术高级岗位结构比例。试点单位符合条件的专业技术人才定向申报高级专业技术资格，取得相应的高级专业技术资格后进行定向聘用。定向评价取得的高级专业技术资格仅限同级基层单位内适用。对在乡镇基层事业单位专业技术岗位连续工作满30年且具有中、高级职称资格的专业技术人才，可不受单位岗位职数限制，聘任相应职务。</w:t>
            </w:r>
          </w:p>
        </w:tc>
        <w:tc>
          <w:tcPr>
            <w:tcW w:w="2280" w:type="dxa"/>
            <w:vAlign w:val="center"/>
          </w:tcPr>
          <w:p>
            <w:pPr>
              <w:numPr>
                <w:ins w:id="76" w:author="细语" w:date=""/>
              </w:numPr>
              <w:adjustRightInd w:val="0"/>
              <w:snapToGrid w:val="0"/>
              <w:spacing w:line="340" w:lineRule="exact"/>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省人力资源社会保障厅、各相关部门</w:t>
            </w:r>
          </w:p>
        </w:tc>
        <w:tc>
          <w:tcPr>
            <w:tcW w:w="1083" w:type="dxa"/>
          </w:tcPr>
          <w:p>
            <w:pPr>
              <w:numPr>
                <w:ins w:id="77" w:author="细语" w:date=""/>
              </w:numPr>
              <w:adjustRightInd w:val="0"/>
              <w:snapToGrid w:val="0"/>
              <w:spacing w:line="340" w:lineRule="exact"/>
              <w:rPr>
                <w:rFonts w:asciiTheme="minorEastAsia" w:hAnsiTheme="minorEastAsia" w:eastAsiaTheme="minorEastAsia" w:cstheme="minorEastAsia"/>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2" w:hRule="atLeast"/>
        </w:trPr>
        <w:tc>
          <w:tcPr>
            <w:tcW w:w="785" w:type="dxa"/>
            <w:vAlign w:val="center"/>
          </w:tcPr>
          <w:p>
            <w:pPr>
              <w:numPr>
                <w:ins w:id="78" w:author="细语" w:date=""/>
              </w:numPr>
              <w:adjustRightInd w:val="0"/>
              <w:snapToGrid w:val="0"/>
              <w:spacing w:line="340" w:lineRule="exact"/>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19</w:t>
            </w:r>
          </w:p>
        </w:tc>
        <w:tc>
          <w:tcPr>
            <w:tcW w:w="4965" w:type="dxa"/>
            <w:vAlign w:val="center"/>
          </w:tcPr>
          <w:p>
            <w:pPr>
              <w:numPr>
                <w:ins w:id="79" w:author="细语" w:date=""/>
              </w:numPr>
              <w:adjustRightInd w:val="0"/>
              <w:snapToGrid w:val="0"/>
              <w:spacing w:line="340" w:lineRule="exact"/>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对参加高校毕业生基层服务项目服务期满后留在基层工作的人员，要及时纳入高校毕业生基层成长计划，跟踪培养。</w:t>
            </w:r>
          </w:p>
        </w:tc>
        <w:tc>
          <w:tcPr>
            <w:tcW w:w="2280" w:type="dxa"/>
            <w:vAlign w:val="center"/>
          </w:tcPr>
          <w:p>
            <w:pPr>
              <w:numPr>
                <w:ins w:id="80" w:author="细语" w:date=""/>
              </w:numPr>
              <w:adjustRightInd w:val="0"/>
              <w:snapToGrid w:val="0"/>
              <w:spacing w:line="340" w:lineRule="exact"/>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省人力资源社会保障厅、省委组织部、省教育厅、团省委</w:t>
            </w:r>
          </w:p>
        </w:tc>
        <w:tc>
          <w:tcPr>
            <w:tcW w:w="1083" w:type="dxa"/>
          </w:tcPr>
          <w:p>
            <w:pPr>
              <w:numPr>
                <w:ins w:id="81" w:author="细语" w:date=""/>
              </w:numPr>
              <w:adjustRightInd w:val="0"/>
              <w:snapToGrid w:val="0"/>
              <w:spacing w:line="340" w:lineRule="exact"/>
              <w:rPr>
                <w:rFonts w:asciiTheme="minorEastAsia" w:hAnsiTheme="minorEastAsia" w:eastAsiaTheme="minorEastAsia" w:cstheme="minorEastAsia"/>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9" w:hRule="atLeast"/>
        </w:trPr>
        <w:tc>
          <w:tcPr>
            <w:tcW w:w="785" w:type="dxa"/>
            <w:vAlign w:val="center"/>
          </w:tcPr>
          <w:p>
            <w:pPr>
              <w:numPr>
                <w:ins w:id="82" w:author="细语" w:date=""/>
              </w:numPr>
              <w:adjustRightInd w:val="0"/>
              <w:snapToGrid w:val="0"/>
              <w:spacing w:line="340" w:lineRule="exact"/>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20</w:t>
            </w:r>
          </w:p>
        </w:tc>
        <w:tc>
          <w:tcPr>
            <w:tcW w:w="4965" w:type="dxa"/>
            <w:vAlign w:val="center"/>
          </w:tcPr>
          <w:p>
            <w:pPr>
              <w:numPr>
                <w:ins w:id="83" w:author="细语" w:date=""/>
              </w:numPr>
              <w:adjustRightInd w:val="0"/>
              <w:snapToGrid w:val="0"/>
              <w:spacing w:line="340" w:lineRule="exact"/>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2018年起，全省中小学教师招聘、县以上事业单位公开招聘中，定向招聘服务基层项目人员比例均不低于10%。</w:t>
            </w:r>
          </w:p>
        </w:tc>
        <w:tc>
          <w:tcPr>
            <w:tcW w:w="2280" w:type="dxa"/>
            <w:vAlign w:val="center"/>
          </w:tcPr>
          <w:p>
            <w:pPr>
              <w:numPr>
                <w:ins w:id="84" w:author="细语" w:date=""/>
              </w:numPr>
              <w:adjustRightInd w:val="0"/>
              <w:snapToGrid w:val="0"/>
              <w:spacing w:line="340" w:lineRule="exact"/>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省人力资源社会保障厅、省教育厅</w:t>
            </w:r>
          </w:p>
        </w:tc>
        <w:tc>
          <w:tcPr>
            <w:tcW w:w="1083" w:type="dxa"/>
          </w:tcPr>
          <w:p>
            <w:pPr>
              <w:numPr>
                <w:ins w:id="85" w:author="细语" w:date=""/>
              </w:numPr>
              <w:adjustRightInd w:val="0"/>
              <w:snapToGrid w:val="0"/>
              <w:spacing w:line="340" w:lineRule="exact"/>
              <w:rPr>
                <w:rFonts w:asciiTheme="minorEastAsia" w:hAnsiTheme="minorEastAsia" w:eastAsiaTheme="minorEastAsia" w:cstheme="minorEastAsia"/>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80" w:hRule="atLeast"/>
        </w:trPr>
        <w:tc>
          <w:tcPr>
            <w:tcW w:w="785" w:type="dxa"/>
            <w:vAlign w:val="center"/>
          </w:tcPr>
          <w:p>
            <w:pPr>
              <w:numPr>
                <w:ins w:id="86" w:author="细语" w:date=""/>
              </w:numPr>
              <w:adjustRightInd w:val="0"/>
              <w:snapToGrid w:val="0"/>
              <w:spacing w:line="340" w:lineRule="exact"/>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21</w:t>
            </w:r>
          </w:p>
        </w:tc>
        <w:tc>
          <w:tcPr>
            <w:tcW w:w="4965" w:type="dxa"/>
            <w:vAlign w:val="center"/>
          </w:tcPr>
          <w:p>
            <w:pPr>
              <w:numPr>
                <w:ins w:id="87" w:author="细语" w:date=""/>
              </w:numPr>
              <w:adjustRightInd w:val="0"/>
              <w:snapToGrid w:val="0"/>
              <w:spacing w:line="340" w:lineRule="exact"/>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省级机关录用公务员，除特殊职位外，按照按有关规定一律从报考者应具备有2年以上基层工作经历的人员中招录。市直以上机关公开遴选公务员时，应设置专门面向选调生的职位；将在基层工作、综合素质较好、表现突出的选调生，择优选拔到上级机关和重要岗位工作。</w:t>
            </w:r>
          </w:p>
        </w:tc>
        <w:tc>
          <w:tcPr>
            <w:tcW w:w="2280" w:type="dxa"/>
            <w:vAlign w:val="center"/>
          </w:tcPr>
          <w:p>
            <w:pPr>
              <w:numPr>
                <w:ins w:id="88" w:author="细语" w:date=""/>
              </w:numPr>
              <w:adjustRightInd w:val="0"/>
              <w:snapToGrid w:val="0"/>
              <w:spacing w:line="340" w:lineRule="exact"/>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省委组织部、省人力资源社会保障厅</w:t>
            </w:r>
          </w:p>
        </w:tc>
        <w:tc>
          <w:tcPr>
            <w:tcW w:w="1083" w:type="dxa"/>
          </w:tcPr>
          <w:p>
            <w:pPr>
              <w:numPr>
                <w:ins w:id="89" w:author="细语" w:date=""/>
              </w:numPr>
              <w:adjustRightInd w:val="0"/>
              <w:snapToGrid w:val="0"/>
              <w:spacing w:line="340" w:lineRule="exact"/>
              <w:rPr>
                <w:rFonts w:asciiTheme="minorEastAsia" w:hAnsiTheme="minorEastAsia" w:eastAsiaTheme="minorEastAsia" w:cstheme="minorEastAsia"/>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8" w:hRule="atLeast"/>
        </w:trPr>
        <w:tc>
          <w:tcPr>
            <w:tcW w:w="785" w:type="dxa"/>
            <w:vAlign w:val="center"/>
          </w:tcPr>
          <w:p>
            <w:pPr>
              <w:numPr>
                <w:ins w:id="90" w:author="细语" w:date=""/>
              </w:numPr>
              <w:adjustRightInd w:val="0"/>
              <w:snapToGrid w:val="0"/>
              <w:spacing w:line="340" w:lineRule="exact"/>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22</w:t>
            </w:r>
          </w:p>
        </w:tc>
        <w:tc>
          <w:tcPr>
            <w:tcW w:w="4965" w:type="dxa"/>
            <w:vAlign w:val="center"/>
          </w:tcPr>
          <w:p>
            <w:pPr>
              <w:numPr>
                <w:ins w:id="91" w:author="细语" w:date=""/>
              </w:numPr>
              <w:adjustRightInd w:val="0"/>
              <w:snapToGrid w:val="0"/>
              <w:spacing w:line="340" w:lineRule="exact"/>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突出基层导向，注重选拨在基层长期磨炼、埋头干事的干部。严格执行《党政领导干部选拨任用工作条例》，对于提任县处级领导职务的，一般要求应当具有两年以上基层工作经历。注重从优秀村干部、大学生村官、乡镇事业编制人员中选拔乡镇领导干部。</w:t>
            </w:r>
          </w:p>
        </w:tc>
        <w:tc>
          <w:tcPr>
            <w:tcW w:w="2280" w:type="dxa"/>
            <w:vAlign w:val="center"/>
          </w:tcPr>
          <w:p>
            <w:pPr>
              <w:numPr>
                <w:ins w:id="92" w:author="细语" w:date=""/>
              </w:numPr>
              <w:adjustRightInd w:val="0"/>
              <w:snapToGrid w:val="0"/>
              <w:spacing w:line="340" w:lineRule="exact"/>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省委组织部</w:t>
            </w:r>
          </w:p>
        </w:tc>
        <w:tc>
          <w:tcPr>
            <w:tcW w:w="1083" w:type="dxa"/>
          </w:tcPr>
          <w:p>
            <w:pPr>
              <w:numPr>
                <w:ins w:id="93" w:author="细语" w:date=""/>
              </w:numPr>
              <w:adjustRightInd w:val="0"/>
              <w:snapToGrid w:val="0"/>
              <w:spacing w:line="340" w:lineRule="exact"/>
              <w:rPr>
                <w:rFonts w:asciiTheme="minorEastAsia" w:hAnsiTheme="minorEastAsia" w:eastAsiaTheme="minorEastAsia" w:cstheme="minorEastAsia"/>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0" w:hRule="atLeast"/>
        </w:trPr>
        <w:tc>
          <w:tcPr>
            <w:tcW w:w="785" w:type="dxa"/>
            <w:vAlign w:val="center"/>
          </w:tcPr>
          <w:p>
            <w:pPr>
              <w:numPr>
                <w:ins w:id="94" w:author="细语" w:date=""/>
              </w:numPr>
              <w:adjustRightInd w:val="0"/>
              <w:snapToGrid w:val="0"/>
              <w:spacing w:line="340" w:lineRule="exact"/>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23</w:t>
            </w:r>
          </w:p>
        </w:tc>
        <w:tc>
          <w:tcPr>
            <w:tcW w:w="4965" w:type="dxa"/>
            <w:vAlign w:val="center"/>
          </w:tcPr>
          <w:p>
            <w:pPr>
              <w:numPr>
                <w:ins w:id="95" w:author="细语" w:date=""/>
              </w:numPr>
              <w:adjustRightInd w:val="0"/>
              <w:snapToGrid w:val="0"/>
              <w:spacing w:line="340" w:lineRule="exact"/>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着眼班子建设和干部培养需要，落实干部交流轮岗制度，有计划地推动乡镇干部交流轮岗，不断激发干部队伍活力，为到条件艰苦乡镇事业单位工作的高校毕业生提供更大的成长成才空间。</w:t>
            </w:r>
          </w:p>
        </w:tc>
        <w:tc>
          <w:tcPr>
            <w:tcW w:w="2280" w:type="dxa"/>
            <w:vAlign w:val="center"/>
          </w:tcPr>
          <w:p>
            <w:pPr>
              <w:numPr>
                <w:ins w:id="96" w:author="细语" w:date=""/>
              </w:numPr>
              <w:adjustRightInd w:val="0"/>
              <w:snapToGrid w:val="0"/>
              <w:spacing w:line="340" w:lineRule="exact"/>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省委组织部、省人力资源社会保障厅</w:t>
            </w:r>
          </w:p>
        </w:tc>
        <w:tc>
          <w:tcPr>
            <w:tcW w:w="1083" w:type="dxa"/>
          </w:tcPr>
          <w:p>
            <w:pPr>
              <w:numPr>
                <w:ins w:id="97" w:author="细语" w:date=""/>
              </w:numPr>
              <w:adjustRightInd w:val="0"/>
              <w:snapToGrid w:val="0"/>
              <w:spacing w:line="340" w:lineRule="exact"/>
              <w:rPr>
                <w:rFonts w:asciiTheme="minorEastAsia" w:hAnsiTheme="minorEastAsia" w:eastAsiaTheme="minorEastAsia" w:cstheme="minorEastAsia"/>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85" w:type="dxa"/>
            <w:vAlign w:val="center"/>
          </w:tcPr>
          <w:p>
            <w:pPr>
              <w:numPr>
                <w:ins w:id="98" w:author="细语" w:date=""/>
              </w:numPr>
              <w:adjustRightInd w:val="0"/>
              <w:snapToGrid w:val="0"/>
              <w:spacing w:line="340" w:lineRule="exact"/>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24</w:t>
            </w:r>
          </w:p>
        </w:tc>
        <w:tc>
          <w:tcPr>
            <w:tcW w:w="4965" w:type="dxa"/>
            <w:vAlign w:val="center"/>
          </w:tcPr>
          <w:p>
            <w:pPr>
              <w:numPr>
                <w:ins w:id="99" w:author="细语" w:date=""/>
              </w:numPr>
              <w:adjustRightInd w:val="0"/>
              <w:snapToGrid w:val="0"/>
              <w:spacing w:line="340" w:lineRule="exact"/>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落实高校毕业生到县以下机关事业单位工作提前转正定级并高定工资政策，对到县以下机关事业单位工作的高校毕业生，新录用为公务员的，试用期工资可直接按试用期满后工资确定，试用期满考核合格后的级别工资高定一档，其中，列入国家扶贫开发工作重点县的高定两档；招聘为事业单位正式工作人员的，可提前转正定级，转正定级时的薪级工资高定一级，其中，列入国家扶贫开发工作重点县的高定两级。指导国有企业依据各地人力资源市场工资标准，结合企业工资水平，坚持向基层一线倾斜的导向，合理确定新进高校毕业生工资待遇；对坚守企业基层一线岗位的高校毕业生，研究和建立有关津贴、补贴等奖励制度。</w:t>
            </w:r>
          </w:p>
        </w:tc>
        <w:tc>
          <w:tcPr>
            <w:tcW w:w="2280" w:type="dxa"/>
            <w:vAlign w:val="center"/>
          </w:tcPr>
          <w:p>
            <w:pPr>
              <w:numPr>
                <w:ins w:id="100" w:author="细语" w:date=""/>
              </w:numPr>
              <w:adjustRightInd w:val="0"/>
              <w:snapToGrid w:val="0"/>
              <w:spacing w:line="340" w:lineRule="exact"/>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省人力资源社会保障厅</w:t>
            </w:r>
          </w:p>
        </w:tc>
        <w:tc>
          <w:tcPr>
            <w:tcW w:w="1083" w:type="dxa"/>
          </w:tcPr>
          <w:p>
            <w:pPr>
              <w:numPr>
                <w:ins w:id="101" w:author="细语" w:date=""/>
              </w:numPr>
              <w:adjustRightInd w:val="0"/>
              <w:snapToGrid w:val="0"/>
              <w:spacing w:line="340" w:lineRule="exact"/>
              <w:rPr>
                <w:rFonts w:asciiTheme="minorEastAsia" w:hAnsiTheme="minorEastAsia" w:eastAsiaTheme="minorEastAsia" w:cstheme="minorEastAsia"/>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91" w:hRule="atLeast"/>
        </w:trPr>
        <w:tc>
          <w:tcPr>
            <w:tcW w:w="785" w:type="dxa"/>
            <w:vAlign w:val="center"/>
          </w:tcPr>
          <w:p>
            <w:pPr>
              <w:numPr>
                <w:ins w:id="102" w:author="细语" w:date=""/>
              </w:numPr>
              <w:adjustRightInd w:val="0"/>
              <w:snapToGrid w:val="0"/>
              <w:spacing w:line="340" w:lineRule="exact"/>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25</w:t>
            </w:r>
          </w:p>
        </w:tc>
        <w:tc>
          <w:tcPr>
            <w:tcW w:w="4965" w:type="dxa"/>
            <w:vAlign w:val="center"/>
          </w:tcPr>
          <w:p>
            <w:pPr>
              <w:numPr>
                <w:ins w:id="103" w:author="细语" w:date=""/>
              </w:numPr>
              <w:adjustRightInd w:val="0"/>
              <w:snapToGrid w:val="0"/>
              <w:spacing w:line="340" w:lineRule="exact"/>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将基层高校毕业生纳入当地人才政策扶持范围，符合条件的提供住房、医疗、子女就读、落户、职称申报等方面配套支持。</w:t>
            </w:r>
          </w:p>
        </w:tc>
        <w:tc>
          <w:tcPr>
            <w:tcW w:w="2280" w:type="dxa"/>
            <w:vAlign w:val="center"/>
          </w:tcPr>
          <w:p>
            <w:pPr>
              <w:numPr>
                <w:ins w:id="104" w:author="细语" w:date=""/>
              </w:numPr>
              <w:adjustRightInd w:val="0"/>
              <w:snapToGrid w:val="0"/>
              <w:spacing w:line="340" w:lineRule="exact"/>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各相关部门</w:t>
            </w:r>
          </w:p>
        </w:tc>
        <w:tc>
          <w:tcPr>
            <w:tcW w:w="1083" w:type="dxa"/>
          </w:tcPr>
          <w:p>
            <w:pPr>
              <w:numPr>
                <w:ins w:id="105" w:author="细语" w:date=""/>
              </w:numPr>
              <w:adjustRightInd w:val="0"/>
              <w:snapToGrid w:val="0"/>
              <w:spacing w:line="340" w:lineRule="exact"/>
              <w:rPr>
                <w:rFonts w:asciiTheme="minorEastAsia" w:hAnsiTheme="minorEastAsia" w:eastAsiaTheme="minorEastAsia" w:cstheme="minorEastAsia"/>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9" w:hRule="atLeast"/>
        </w:trPr>
        <w:tc>
          <w:tcPr>
            <w:tcW w:w="785" w:type="dxa"/>
            <w:vAlign w:val="center"/>
          </w:tcPr>
          <w:p>
            <w:pPr>
              <w:numPr>
                <w:ins w:id="106" w:author="细语" w:date=""/>
              </w:numPr>
              <w:adjustRightInd w:val="0"/>
              <w:snapToGrid w:val="0"/>
              <w:spacing w:line="340" w:lineRule="exact"/>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26</w:t>
            </w:r>
          </w:p>
        </w:tc>
        <w:tc>
          <w:tcPr>
            <w:tcW w:w="4965" w:type="dxa"/>
            <w:vAlign w:val="center"/>
          </w:tcPr>
          <w:p>
            <w:pPr>
              <w:numPr>
                <w:ins w:id="107" w:author="细语" w:date=""/>
              </w:numPr>
              <w:adjustRightInd w:val="0"/>
              <w:snapToGrid w:val="0"/>
              <w:spacing w:line="340" w:lineRule="exact"/>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在省直主要新闻媒体宣传报道扎根基层、建功立业的优秀高校毕业生典型，营造良好社会氛围。</w:t>
            </w:r>
          </w:p>
        </w:tc>
        <w:tc>
          <w:tcPr>
            <w:tcW w:w="2280" w:type="dxa"/>
            <w:vAlign w:val="center"/>
          </w:tcPr>
          <w:p>
            <w:pPr>
              <w:numPr>
                <w:ins w:id="108" w:author="细语" w:date=""/>
              </w:numPr>
              <w:adjustRightInd w:val="0"/>
              <w:snapToGrid w:val="0"/>
              <w:spacing w:line="340" w:lineRule="exact"/>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各相关部门</w:t>
            </w:r>
          </w:p>
        </w:tc>
        <w:tc>
          <w:tcPr>
            <w:tcW w:w="1083" w:type="dxa"/>
          </w:tcPr>
          <w:p>
            <w:pPr>
              <w:numPr>
                <w:ins w:id="109" w:author="细语" w:date=""/>
              </w:numPr>
              <w:adjustRightInd w:val="0"/>
              <w:snapToGrid w:val="0"/>
              <w:spacing w:line="340" w:lineRule="exact"/>
              <w:rPr>
                <w:rFonts w:asciiTheme="minorEastAsia" w:hAnsiTheme="minorEastAsia" w:eastAsiaTheme="minorEastAsia" w:cstheme="minorEastAsia"/>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4" w:hRule="atLeast"/>
        </w:trPr>
        <w:tc>
          <w:tcPr>
            <w:tcW w:w="785" w:type="dxa"/>
            <w:vAlign w:val="center"/>
          </w:tcPr>
          <w:p>
            <w:pPr>
              <w:numPr>
                <w:ins w:id="110" w:author="细语" w:date=""/>
              </w:numPr>
              <w:adjustRightInd w:val="0"/>
              <w:snapToGrid w:val="0"/>
              <w:spacing w:line="340" w:lineRule="exact"/>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27</w:t>
            </w:r>
          </w:p>
        </w:tc>
        <w:tc>
          <w:tcPr>
            <w:tcW w:w="4965" w:type="dxa"/>
            <w:vAlign w:val="center"/>
          </w:tcPr>
          <w:p>
            <w:pPr>
              <w:numPr>
                <w:ins w:id="111" w:author="细语" w:date=""/>
              </w:numPr>
              <w:adjustRightInd w:val="0"/>
              <w:snapToGrid w:val="0"/>
              <w:spacing w:line="340" w:lineRule="exact"/>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各级各类人才表彰奖励项目进一步向基层一线倾斜，将基层高校毕业生纳入表彰奖励对象范围。逐步建立健全基层高校毕业生表彰奖励体系，形成分层次、分类别的基层优秀青年人才评选奖励机制。在各级相关综合性评选表彰时，注重对扎根基层、干事创业、敬业奉献、表现突出或作出重大贡献的高校毕业生适时给予表彰。基层单位对长期服务基层、爱岗敬业、表现突出的高校毕业生要优先给予奖励。</w:t>
            </w:r>
          </w:p>
        </w:tc>
        <w:tc>
          <w:tcPr>
            <w:tcW w:w="2280" w:type="dxa"/>
            <w:vAlign w:val="center"/>
          </w:tcPr>
          <w:p>
            <w:pPr>
              <w:numPr>
                <w:ins w:id="112" w:author="细语" w:date=""/>
              </w:numPr>
              <w:adjustRightInd w:val="0"/>
              <w:snapToGrid w:val="0"/>
              <w:spacing w:line="340" w:lineRule="exact"/>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省人力资源社会保障厅</w:t>
            </w:r>
          </w:p>
        </w:tc>
        <w:tc>
          <w:tcPr>
            <w:tcW w:w="1083" w:type="dxa"/>
          </w:tcPr>
          <w:p>
            <w:pPr>
              <w:numPr>
                <w:ins w:id="113" w:author="细语" w:date=""/>
              </w:numPr>
              <w:adjustRightInd w:val="0"/>
              <w:snapToGrid w:val="0"/>
              <w:spacing w:line="340" w:lineRule="exact"/>
              <w:rPr>
                <w:rFonts w:asciiTheme="minorEastAsia" w:hAnsiTheme="minorEastAsia" w:eastAsiaTheme="minorEastAsia" w:cstheme="minorEastAsia"/>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28" w:hRule="atLeast"/>
        </w:trPr>
        <w:tc>
          <w:tcPr>
            <w:tcW w:w="785" w:type="dxa"/>
            <w:vAlign w:val="center"/>
          </w:tcPr>
          <w:p>
            <w:pPr>
              <w:numPr>
                <w:ins w:id="114" w:author="细语" w:date=""/>
              </w:numPr>
              <w:adjustRightInd w:val="0"/>
              <w:snapToGrid w:val="0"/>
              <w:spacing w:line="340" w:lineRule="exact"/>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28</w:t>
            </w:r>
          </w:p>
        </w:tc>
        <w:tc>
          <w:tcPr>
            <w:tcW w:w="4965" w:type="dxa"/>
            <w:vAlign w:val="center"/>
          </w:tcPr>
          <w:p>
            <w:pPr>
              <w:numPr>
                <w:ins w:id="115" w:author="细语" w:date=""/>
              </w:numPr>
              <w:adjustRightInd w:val="0"/>
              <w:snapToGrid w:val="0"/>
              <w:spacing w:line="340" w:lineRule="exact"/>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基层用人单位要立足自身资源，加大对高校毕业生的政策倾斜和关心爱护，建立多渠道、分层次的基层人才服务体系，丰富服务方式，充实服务内容，形成关心关爱基层高校毕业生成长的良好氛围。</w:t>
            </w:r>
          </w:p>
        </w:tc>
        <w:tc>
          <w:tcPr>
            <w:tcW w:w="2280" w:type="dxa"/>
            <w:vAlign w:val="center"/>
          </w:tcPr>
          <w:p>
            <w:pPr>
              <w:numPr>
                <w:ins w:id="116" w:author="细语" w:date=""/>
              </w:numPr>
              <w:adjustRightInd w:val="0"/>
              <w:snapToGrid w:val="0"/>
              <w:spacing w:line="340" w:lineRule="exact"/>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各相关部门</w:t>
            </w:r>
          </w:p>
        </w:tc>
        <w:tc>
          <w:tcPr>
            <w:tcW w:w="1083" w:type="dxa"/>
          </w:tcPr>
          <w:p>
            <w:pPr>
              <w:numPr>
                <w:ins w:id="117" w:author="细语" w:date=""/>
              </w:numPr>
              <w:adjustRightInd w:val="0"/>
              <w:snapToGrid w:val="0"/>
              <w:spacing w:line="340" w:lineRule="exact"/>
              <w:rPr>
                <w:rFonts w:asciiTheme="minorEastAsia" w:hAnsiTheme="minorEastAsia" w:eastAsiaTheme="minorEastAsia" w:cstheme="minorEastAsia"/>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5" w:hRule="atLeast"/>
        </w:trPr>
        <w:tc>
          <w:tcPr>
            <w:tcW w:w="785" w:type="dxa"/>
            <w:vAlign w:val="center"/>
          </w:tcPr>
          <w:p>
            <w:pPr>
              <w:numPr>
                <w:ins w:id="118" w:author="细语" w:date=""/>
              </w:numPr>
              <w:adjustRightInd w:val="0"/>
              <w:snapToGrid w:val="0"/>
              <w:spacing w:line="340" w:lineRule="exact"/>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29</w:t>
            </w:r>
          </w:p>
        </w:tc>
        <w:tc>
          <w:tcPr>
            <w:tcW w:w="4965" w:type="dxa"/>
            <w:vAlign w:val="center"/>
          </w:tcPr>
          <w:p>
            <w:pPr>
              <w:numPr>
                <w:ins w:id="119" w:author="细语" w:date=""/>
              </w:numPr>
              <w:adjustRightInd w:val="0"/>
              <w:snapToGrid w:val="0"/>
              <w:spacing w:line="340" w:lineRule="exact"/>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党组织要加强对高校毕业生基层成长的领导和引导，对到基层工作的党员高校毕业生，各级党委和基层党组织应加强教育管理和激励关怀，严格组织生活和纪律约束，对非党员的优秀人才要加强政治引领和政治吸引，使高校毕业生在基层充分感受党的关怀关爱，沿着正确方向健康成长。</w:t>
            </w:r>
          </w:p>
        </w:tc>
        <w:tc>
          <w:tcPr>
            <w:tcW w:w="2280" w:type="dxa"/>
            <w:vAlign w:val="center"/>
          </w:tcPr>
          <w:p>
            <w:pPr>
              <w:numPr>
                <w:ins w:id="120" w:author="细语" w:date=""/>
              </w:numPr>
              <w:adjustRightInd w:val="0"/>
              <w:snapToGrid w:val="0"/>
              <w:spacing w:line="340" w:lineRule="exact"/>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省委组织部</w:t>
            </w:r>
          </w:p>
        </w:tc>
        <w:tc>
          <w:tcPr>
            <w:tcW w:w="1083" w:type="dxa"/>
          </w:tcPr>
          <w:p>
            <w:pPr>
              <w:numPr>
                <w:ins w:id="121" w:author="细语" w:date=""/>
              </w:numPr>
              <w:adjustRightInd w:val="0"/>
              <w:snapToGrid w:val="0"/>
              <w:spacing w:line="340" w:lineRule="exact"/>
              <w:rPr>
                <w:rFonts w:asciiTheme="minorEastAsia" w:hAnsiTheme="minorEastAsia" w:eastAsiaTheme="minorEastAsia" w:cstheme="minorEastAsia"/>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1" w:hRule="atLeast"/>
        </w:trPr>
        <w:tc>
          <w:tcPr>
            <w:tcW w:w="785" w:type="dxa"/>
            <w:vAlign w:val="center"/>
          </w:tcPr>
          <w:p>
            <w:pPr>
              <w:numPr>
                <w:ins w:id="122" w:author="细语" w:date=""/>
              </w:numPr>
              <w:adjustRightInd w:val="0"/>
              <w:snapToGrid w:val="0"/>
              <w:spacing w:line="340" w:lineRule="exact"/>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30</w:t>
            </w:r>
          </w:p>
        </w:tc>
        <w:tc>
          <w:tcPr>
            <w:tcW w:w="4965" w:type="dxa"/>
            <w:vAlign w:val="center"/>
          </w:tcPr>
          <w:p>
            <w:pPr>
              <w:numPr>
                <w:ins w:id="123" w:author="细语" w:date=""/>
              </w:numPr>
              <w:adjustRightInd w:val="0"/>
              <w:snapToGrid w:val="0"/>
              <w:spacing w:line="340" w:lineRule="exact"/>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人力资源社会保障部门要会同有关部门建立高校毕业生基层成长联系服务机制，定期或不定期开展座谈、走访慰问等活动，密切与基层高校毕业生联系。</w:t>
            </w:r>
          </w:p>
        </w:tc>
        <w:tc>
          <w:tcPr>
            <w:tcW w:w="2280" w:type="dxa"/>
            <w:vAlign w:val="center"/>
          </w:tcPr>
          <w:p>
            <w:pPr>
              <w:numPr>
                <w:ins w:id="124" w:author="细语" w:date=""/>
              </w:numPr>
              <w:adjustRightInd w:val="0"/>
              <w:snapToGrid w:val="0"/>
              <w:spacing w:line="340" w:lineRule="exact"/>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省人力资源社会保障厅</w:t>
            </w:r>
          </w:p>
        </w:tc>
        <w:tc>
          <w:tcPr>
            <w:tcW w:w="1083" w:type="dxa"/>
          </w:tcPr>
          <w:p>
            <w:pPr>
              <w:numPr>
                <w:ins w:id="125" w:author="细语" w:date=""/>
              </w:numPr>
              <w:adjustRightInd w:val="0"/>
              <w:snapToGrid w:val="0"/>
              <w:spacing w:line="340" w:lineRule="exact"/>
              <w:rPr>
                <w:rFonts w:asciiTheme="minorEastAsia" w:hAnsiTheme="minorEastAsia" w:eastAsiaTheme="minorEastAsia" w:cstheme="minorEastAsia"/>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2" w:hRule="atLeast"/>
        </w:trPr>
        <w:tc>
          <w:tcPr>
            <w:tcW w:w="785" w:type="dxa"/>
            <w:vAlign w:val="center"/>
          </w:tcPr>
          <w:p>
            <w:pPr>
              <w:numPr>
                <w:ins w:id="126" w:author="细语" w:date=""/>
              </w:numPr>
              <w:adjustRightInd w:val="0"/>
              <w:snapToGrid w:val="0"/>
              <w:spacing w:line="340" w:lineRule="exact"/>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31</w:t>
            </w:r>
          </w:p>
        </w:tc>
        <w:tc>
          <w:tcPr>
            <w:tcW w:w="4965" w:type="dxa"/>
            <w:vAlign w:val="center"/>
          </w:tcPr>
          <w:p>
            <w:pPr>
              <w:numPr>
                <w:ins w:id="127" w:author="细语" w:date=""/>
              </w:numPr>
              <w:adjustRightInd w:val="0"/>
              <w:snapToGrid w:val="0"/>
              <w:spacing w:line="340" w:lineRule="exact"/>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教育、卫生、农业、文化等行业部门要关心关爱本行业基层高校毕业生，要格外关注长期在基层艰苦岗位上工作的高校毕业生，了解他们思想动态和工作生活情况，帮助解决实际困难。</w:t>
            </w:r>
          </w:p>
        </w:tc>
        <w:tc>
          <w:tcPr>
            <w:tcW w:w="2280" w:type="dxa"/>
            <w:vAlign w:val="center"/>
          </w:tcPr>
          <w:p>
            <w:pPr>
              <w:numPr>
                <w:ins w:id="128" w:author="细语" w:date=""/>
              </w:numPr>
              <w:adjustRightInd w:val="0"/>
              <w:snapToGrid w:val="0"/>
              <w:spacing w:line="340" w:lineRule="exact"/>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各相关部门</w:t>
            </w:r>
          </w:p>
        </w:tc>
        <w:tc>
          <w:tcPr>
            <w:tcW w:w="1083" w:type="dxa"/>
          </w:tcPr>
          <w:p>
            <w:pPr>
              <w:numPr>
                <w:ins w:id="129" w:author="细语" w:date=""/>
              </w:numPr>
              <w:adjustRightInd w:val="0"/>
              <w:snapToGrid w:val="0"/>
              <w:spacing w:line="340" w:lineRule="exact"/>
              <w:rPr>
                <w:rFonts w:asciiTheme="minorEastAsia" w:hAnsiTheme="minorEastAsia" w:eastAsiaTheme="minorEastAsia" w:cstheme="minorEastAsia"/>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3" w:hRule="atLeast"/>
        </w:trPr>
        <w:tc>
          <w:tcPr>
            <w:tcW w:w="785" w:type="dxa"/>
            <w:vAlign w:val="center"/>
          </w:tcPr>
          <w:p>
            <w:pPr>
              <w:numPr>
                <w:ins w:id="130" w:author="细语" w:date=""/>
              </w:numPr>
              <w:adjustRightInd w:val="0"/>
              <w:snapToGrid w:val="0"/>
              <w:spacing w:line="340" w:lineRule="exact"/>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32</w:t>
            </w:r>
          </w:p>
        </w:tc>
        <w:tc>
          <w:tcPr>
            <w:tcW w:w="4965" w:type="dxa"/>
            <w:vAlign w:val="center"/>
          </w:tcPr>
          <w:p>
            <w:pPr>
              <w:numPr>
                <w:ins w:id="131" w:author="细语" w:date=""/>
              </w:numPr>
              <w:adjustRightInd w:val="0"/>
              <w:snapToGrid w:val="0"/>
              <w:spacing w:line="340" w:lineRule="exact"/>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公共就业和人才服务机构要将基层高校毕业生作为重点服务对象，提供精准、便捷、高效的一站式就业创业服务。</w:t>
            </w:r>
          </w:p>
        </w:tc>
        <w:tc>
          <w:tcPr>
            <w:tcW w:w="2280" w:type="dxa"/>
            <w:vAlign w:val="center"/>
          </w:tcPr>
          <w:p>
            <w:pPr>
              <w:numPr>
                <w:ins w:id="132" w:author="细语" w:date=""/>
              </w:numPr>
              <w:adjustRightInd w:val="0"/>
              <w:snapToGrid w:val="0"/>
              <w:spacing w:line="340" w:lineRule="exact"/>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省人力资源社会保障厅</w:t>
            </w:r>
          </w:p>
        </w:tc>
        <w:tc>
          <w:tcPr>
            <w:tcW w:w="1083" w:type="dxa"/>
          </w:tcPr>
          <w:p>
            <w:pPr>
              <w:numPr>
                <w:ins w:id="133" w:author="细语" w:date=""/>
              </w:numPr>
              <w:adjustRightInd w:val="0"/>
              <w:snapToGrid w:val="0"/>
              <w:spacing w:line="340" w:lineRule="exact"/>
              <w:rPr>
                <w:rFonts w:asciiTheme="minorEastAsia" w:hAnsiTheme="minorEastAsia" w:eastAsiaTheme="minorEastAsia" w:cstheme="minorEastAsia"/>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66" w:hRule="atLeast"/>
        </w:trPr>
        <w:tc>
          <w:tcPr>
            <w:tcW w:w="785" w:type="dxa"/>
            <w:vAlign w:val="center"/>
          </w:tcPr>
          <w:p>
            <w:pPr>
              <w:numPr>
                <w:ins w:id="134" w:author="细语" w:date=""/>
              </w:numPr>
              <w:adjustRightInd w:val="0"/>
              <w:snapToGrid w:val="0"/>
              <w:spacing w:line="340" w:lineRule="exact"/>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33</w:t>
            </w:r>
          </w:p>
        </w:tc>
        <w:tc>
          <w:tcPr>
            <w:tcW w:w="4965" w:type="dxa"/>
            <w:vAlign w:val="center"/>
          </w:tcPr>
          <w:p>
            <w:pPr>
              <w:numPr>
                <w:ins w:id="135" w:author="细语" w:date=""/>
              </w:numPr>
              <w:adjustRightInd w:val="0"/>
              <w:snapToGrid w:val="0"/>
              <w:spacing w:line="340" w:lineRule="exact"/>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国有企业要落实招聘应届高校毕业生信息公开制度，年度招聘计划和公告，应通过企业自有网站、行业主管部门网站、省公共招聘网等正规渠道同步向社会发布。国资监管机构或授权国资监管部门每年定期与教育、人力资源社会保障部门联合开展应届高校毕业生专场招聘活动2场以上。</w:t>
            </w:r>
          </w:p>
        </w:tc>
        <w:tc>
          <w:tcPr>
            <w:tcW w:w="2280" w:type="dxa"/>
            <w:vAlign w:val="center"/>
          </w:tcPr>
          <w:p>
            <w:pPr>
              <w:numPr>
                <w:ins w:id="136" w:author="细语" w:date=""/>
              </w:numPr>
              <w:adjustRightInd w:val="0"/>
              <w:snapToGrid w:val="0"/>
              <w:spacing w:line="340" w:lineRule="exact"/>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省人力资源社会保障厅</w:t>
            </w:r>
          </w:p>
        </w:tc>
        <w:tc>
          <w:tcPr>
            <w:tcW w:w="1083" w:type="dxa"/>
          </w:tcPr>
          <w:p>
            <w:pPr>
              <w:numPr>
                <w:ins w:id="137" w:author="细语" w:date=""/>
              </w:numPr>
              <w:adjustRightInd w:val="0"/>
              <w:snapToGrid w:val="0"/>
              <w:spacing w:line="340" w:lineRule="exact"/>
              <w:rPr>
                <w:rFonts w:asciiTheme="minorEastAsia" w:hAnsiTheme="minorEastAsia" w:eastAsiaTheme="minorEastAsia" w:cstheme="minorEastAsia"/>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9" w:hRule="atLeast"/>
        </w:trPr>
        <w:tc>
          <w:tcPr>
            <w:tcW w:w="785" w:type="dxa"/>
            <w:vAlign w:val="center"/>
          </w:tcPr>
          <w:p>
            <w:pPr>
              <w:numPr>
                <w:ins w:id="138" w:author="细语" w:date=""/>
              </w:numPr>
              <w:adjustRightInd w:val="0"/>
              <w:snapToGrid w:val="0"/>
              <w:spacing w:line="340" w:lineRule="exact"/>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34</w:t>
            </w:r>
          </w:p>
        </w:tc>
        <w:tc>
          <w:tcPr>
            <w:tcW w:w="4965" w:type="dxa"/>
            <w:vAlign w:val="center"/>
          </w:tcPr>
          <w:p>
            <w:pPr>
              <w:numPr>
                <w:ins w:id="139" w:author="细语" w:date=""/>
              </w:numPr>
              <w:adjustRightInd w:val="0"/>
              <w:snapToGrid w:val="0"/>
              <w:spacing w:line="340" w:lineRule="exact"/>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进一步完善鼓励各类企业吸纳高校毕业生的支持政策体系。2018年起，中小微企业可委托企业所在地的公共就业人才服务机构或A级以上诚信等级人力资源服务机构，代理专业技术人员职称申报工作。</w:t>
            </w:r>
          </w:p>
        </w:tc>
        <w:tc>
          <w:tcPr>
            <w:tcW w:w="2280" w:type="dxa"/>
            <w:vAlign w:val="center"/>
          </w:tcPr>
          <w:p>
            <w:pPr>
              <w:numPr>
                <w:ins w:id="140" w:author="细语" w:date=""/>
              </w:numPr>
              <w:adjustRightInd w:val="0"/>
              <w:snapToGrid w:val="0"/>
              <w:spacing w:line="340" w:lineRule="exact"/>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省人力资源社会保障厅</w:t>
            </w:r>
          </w:p>
        </w:tc>
        <w:tc>
          <w:tcPr>
            <w:tcW w:w="1083" w:type="dxa"/>
          </w:tcPr>
          <w:p>
            <w:pPr>
              <w:numPr>
                <w:ins w:id="141" w:author="细语" w:date=""/>
              </w:numPr>
              <w:adjustRightInd w:val="0"/>
              <w:snapToGrid w:val="0"/>
              <w:spacing w:line="340" w:lineRule="exact"/>
              <w:rPr>
                <w:rFonts w:asciiTheme="minorEastAsia" w:hAnsiTheme="minorEastAsia" w:eastAsiaTheme="minorEastAsia" w:cstheme="minorEastAsia"/>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09" w:hRule="atLeast"/>
        </w:trPr>
        <w:tc>
          <w:tcPr>
            <w:tcW w:w="785" w:type="dxa"/>
            <w:vAlign w:val="center"/>
          </w:tcPr>
          <w:p>
            <w:pPr>
              <w:numPr>
                <w:ins w:id="142" w:author="细语" w:date=""/>
              </w:numPr>
              <w:adjustRightInd w:val="0"/>
              <w:snapToGrid w:val="0"/>
              <w:spacing w:line="340" w:lineRule="exact"/>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35</w:t>
            </w:r>
          </w:p>
        </w:tc>
        <w:tc>
          <w:tcPr>
            <w:tcW w:w="4965" w:type="dxa"/>
            <w:vAlign w:val="center"/>
          </w:tcPr>
          <w:p>
            <w:pPr>
              <w:numPr>
                <w:ins w:id="143" w:author="细语" w:date=""/>
              </w:numPr>
              <w:adjustRightInd w:val="0"/>
              <w:snapToGrid w:val="0"/>
              <w:spacing w:line="340" w:lineRule="exact"/>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建立分层次、多渠道的基层后备人才选拔体系。省人力资源社会保障厅会同有关部门从基层优秀高校毕业生中每年遴选500人左右，建立省基层成长计划后备人才库，并按国家要求，推荐部分人员纳入国家基层成长计划后备人才库。</w:t>
            </w:r>
          </w:p>
        </w:tc>
        <w:tc>
          <w:tcPr>
            <w:tcW w:w="2280" w:type="dxa"/>
            <w:vAlign w:val="center"/>
          </w:tcPr>
          <w:p>
            <w:pPr>
              <w:numPr>
                <w:ins w:id="144" w:author="细语" w:date=""/>
              </w:numPr>
              <w:adjustRightInd w:val="0"/>
              <w:snapToGrid w:val="0"/>
              <w:spacing w:line="340" w:lineRule="exact"/>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省人力资源社会保障厅</w:t>
            </w:r>
          </w:p>
        </w:tc>
        <w:tc>
          <w:tcPr>
            <w:tcW w:w="1083" w:type="dxa"/>
          </w:tcPr>
          <w:p>
            <w:pPr>
              <w:numPr>
                <w:ins w:id="145" w:author="细语" w:date=""/>
              </w:numPr>
              <w:adjustRightInd w:val="0"/>
              <w:snapToGrid w:val="0"/>
              <w:spacing w:line="340" w:lineRule="exact"/>
              <w:rPr>
                <w:rFonts w:asciiTheme="minorEastAsia" w:hAnsiTheme="minorEastAsia" w:eastAsiaTheme="minorEastAsia" w:cstheme="minorEastAsia"/>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48" w:hRule="atLeast"/>
        </w:trPr>
        <w:tc>
          <w:tcPr>
            <w:tcW w:w="785" w:type="dxa"/>
            <w:vAlign w:val="center"/>
          </w:tcPr>
          <w:p>
            <w:pPr>
              <w:numPr>
                <w:ins w:id="146" w:author="细语" w:date=""/>
              </w:numPr>
              <w:adjustRightInd w:val="0"/>
              <w:snapToGrid w:val="0"/>
              <w:spacing w:line="340" w:lineRule="exact"/>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36</w:t>
            </w:r>
          </w:p>
        </w:tc>
        <w:tc>
          <w:tcPr>
            <w:tcW w:w="4965" w:type="dxa"/>
            <w:vAlign w:val="center"/>
          </w:tcPr>
          <w:p>
            <w:pPr>
              <w:numPr>
                <w:ins w:id="147" w:author="细语" w:date=""/>
              </w:numPr>
              <w:adjustRightInd w:val="0"/>
              <w:snapToGrid w:val="0"/>
              <w:spacing w:line="340" w:lineRule="exact"/>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各地要将基层成长计划后备人才纳入本地青年干部队伍、人才队伍建设规划，统筹衔接，协调推进，加强支持。上级机关事业单位选拔干部人才、同级单位岗位职务（等级）晋升和评聘专业技术职务（岗位），应当将纳入后备人才的优秀高校毕业生作为重点人选对象。</w:t>
            </w:r>
          </w:p>
        </w:tc>
        <w:tc>
          <w:tcPr>
            <w:tcW w:w="2280" w:type="dxa"/>
            <w:vAlign w:val="center"/>
          </w:tcPr>
          <w:p>
            <w:pPr>
              <w:numPr>
                <w:ins w:id="148" w:author="细语" w:date=""/>
              </w:numPr>
              <w:adjustRightInd w:val="0"/>
              <w:snapToGrid w:val="0"/>
              <w:spacing w:line="340" w:lineRule="exact"/>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省委组织部、省人力资源社会保障厅</w:t>
            </w:r>
          </w:p>
        </w:tc>
        <w:tc>
          <w:tcPr>
            <w:tcW w:w="1083" w:type="dxa"/>
          </w:tcPr>
          <w:p>
            <w:pPr>
              <w:numPr>
                <w:ins w:id="149" w:author="细语" w:date=""/>
              </w:numPr>
              <w:adjustRightInd w:val="0"/>
              <w:snapToGrid w:val="0"/>
              <w:spacing w:line="340" w:lineRule="exact"/>
              <w:rPr>
                <w:rFonts w:asciiTheme="minorEastAsia" w:hAnsiTheme="minorEastAsia" w:eastAsiaTheme="minorEastAsia" w:cstheme="minorEastAsia"/>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9" w:hRule="atLeast"/>
        </w:trPr>
        <w:tc>
          <w:tcPr>
            <w:tcW w:w="785" w:type="dxa"/>
            <w:vAlign w:val="center"/>
          </w:tcPr>
          <w:p>
            <w:pPr>
              <w:numPr>
                <w:ins w:id="150" w:author="细语" w:date=""/>
              </w:numPr>
              <w:adjustRightInd w:val="0"/>
              <w:snapToGrid w:val="0"/>
              <w:spacing w:line="340" w:lineRule="exact"/>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37</w:t>
            </w:r>
          </w:p>
        </w:tc>
        <w:tc>
          <w:tcPr>
            <w:tcW w:w="4965" w:type="dxa"/>
            <w:vAlign w:val="center"/>
          </w:tcPr>
          <w:p>
            <w:pPr>
              <w:numPr>
                <w:ins w:id="151" w:author="细语" w:date=""/>
              </w:numPr>
              <w:adjustRightInd w:val="0"/>
              <w:snapToGrid w:val="0"/>
              <w:spacing w:line="340" w:lineRule="exact"/>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鼓励国有企业破格提拔使用在生产和管理一线岗位有突出表现的高校毕业生。</w:t>
            </w:r>
          </w:p>
        </w:tc>
        <w:tc>
          <w:tcPr>
            <w:tcW w:w="2280" w:type="dxa"/>
            <w:vAlign w:val="center"/>
          </w:tcPr>
          <w:p>
            <w:pPr>
              <w:numPr>
                <w:ins w:id="152" w:author="细语" w:date=""/>
              </w:numPr>
              <w:adjustRightInd w:val="0"/>
              <w:snapToGrid w:val="0"/>
              <w:spacing w:line="340" w:lineRule="exact"/>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各相关部门</w:t>
            </w:r>
          </w:p>
        </w:tc>
        <w:tc>
          <w:tcPr>
            <w:tcW w:w="1083" w:type="dxa"/>
          </w:tcPr>
          <w:p>
            <w:pPr>
              <w:numPr>
                <w:ins w:id="153" w:author="细语" w:date=""/>
              </w:numPr>
              <w:adjustRightInd w:val="0"/>
              <w:snapToGrid w:val="0"/>
              <w:spacing w:line="340" w:lineRule="exact"/>
              <w:rPr>
                <w:rFonts w:asciiTheme="minorEastAsia" w:hAnsiTheme="minorEastAsia" w:eastAsiaTheme="minorEastAsia" w:cstheme="minorEastAsia"/>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12" w:hRule="atLeast"/>
        </w:trPr>
        <w:tc>
          <w:tcPr>
            <w:tcW w:w="785" w:type="dxa"/>
            <w:vAlign w:val="center"/>
          </w:tcPr>
          <w:p>
            <w:pPr>
              <w:numPr>
                <w:ins w:id="154" w:author="细语" w:date=""/>
              </w:numPr>
              <w:adjustRightInd w:val="0"/>
              <w:snapToGrid w:val="0"/>
              <w:spacing w:line="340" w:lineRule="exact"/>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38</w:t>
            </w:r>
          </w:p>
        </w:tc>
        <w:tc>
          <w:tcPr>
            <w:tcW w:w="4965" w:type="dxa"/>
            <w:vAlign w:val="center"/>
          </w:tcPr>
          <w:p>
            <w:pPr>
              <w:numPr>
                <w:ins w:id="155" w:author="细语" w:date=""/>
              </w:numPr>
              <w:adjustRightInd w:val="0"/>
              <w:snapToGrid w:val="0"/>
              <w:spacing w:line="340" w:lineRule="exact"/>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各级财政部门应统筹使用现有经费渠道，为基层成长计划后备人才库的高校毕业生提供适当的培养经费补助。各地组织基层成长计划后备人才开展集中培训符合条件的，可采取整建制购买培训项目等方式由就业补助资金按规定给予支持。</w:t>
            </w:r>
          </w:p>
        </w:tc>
        <w:tc>
          <w:tcPr>
            <w:tcW w:w="2280" w:type="dxa"/>
            <w:vAlign w:val="center"/>
          </w:tcPr>
          <w:p>
            <w:pPr>
              <w:numPr>
                <w:ins w:id="156" w:author="细语" w:date=""/>
              </w:numPr>
              <w:adjustRightInd w:val="0"/>
              <w:snapToGrid w:val="0"/>
              <w:spacing w:line="340" w:lineRule="exact"/>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省财政厅</w:t>
            </w:r>
          </w:p>
        </w:tc>
        <w:tc>
          <w:tcPr>
            <w:tcW w:w="1083" w:type="dxa"/>
          </w:tcPr>
          <w:p>
            <w:pPr>
              <w:numPr>
                <w:ins w:id="157" w:author="细语" w:date=""/>
              </w:numPr>
              <w:adjustRightInd w:val="0"/>
              <w:snapToGrid w:val="0"/>
              <w:spacing w:line="340" w:lineRule="exact"/>
              <w:rPr>
                <w:rFonts w:asciiTheme="minorEastAsia" w:hAnsiTheme="minorEastAsia" w:eastAsiaTheme="minorEastAsia" w:cstheme="minorEastAsia"/>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42" w:hRule="atLeast"/>
        </w:trPr>
        <w:tc>
          <w:tcPr>
            <w:tcW w:w="785" w:type="dxa"/>
            <w:vAlign w:val="center"/>
          </w:tcPr>
          <w:p>
            <w:pPr>
              <w:numPr>
                <w:ins w:id="158" w:author="细语" w:date=""/>
              </w:numPr>
              <w:adjustRightInd w:val="0"/>
              <w:snapToGrid w:val="0"/>
              <w:spacing w:line="340" w:lineRule="exact"/>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39</w:t>
            </w:r>
          </w:p>
        </w:tc>
        <w:tc>
          <w:tcPr>
            <w:tcW w:w="4965" w:type="dxa"/>
            <w:vAlign w:val="center"/>
          </w:tcPr>
          <w:p>
            <w:pPr>
              <w:numPr>
                <w:ins w:id="159" w:author="细语" w:date=""/>
              </w:numPr>
              <w:adjustRightInd w:val="0"/>
              <w:snapToGrid w:val="0"/>
              <w:spacing w:line="340" w:lineRule="exact"/>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要</w:t>
            </w:r>
            <w:r>
              <w:rPr>
                <w:rFonts w:hint="eastAsia" w:asciiTheme="minorEastAsia" w:hAnsiTheme="minorEastAsia" w:eastAsiaTheme="minorEastAsia" w:cstheme="minorEastAsia"/>
                <w:color w:val="000000"/>
                <w:spacing w:val="-6"/>
                <w:kern w:val="0"/>
                <w:szCs w:val="21"/>
              </w:rPr>
              <w:t>加大跟踪培养力度，通过理论学习、实践锻炼、国情考察、对外交流等多渠道，培养出一批政治坚定、勇挑重担、作风过硬的基层后备人才，源源不断地为基层干部人才队伍建设提供新鲜血液。</w:t>
            </w:r>
          </w:p>
        </w:tc>
        <w:tc>
          <w:tcPr>
            <w:tcW w:w="2280" w:type="dxa"/>
            <w:vAlign w:val="center"/>
          </w:tcPr>
          <w:p>
            <w:pPr>
              <w:numPr>
                <w:ins w:id="160" w:author="细语" w:date=""/>
              </w:numPr>
              <w:adjustRightInd w:val="0"/>
              <w:snapToGrid w:val="0"/>
              <w:spacing w:line="340" w:lineRule="exact"/>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省委组织部、省人力资源社会保障厅</w:t>
            </w:r>
          </w:p>
        </w:tc>
        <w:tc>
          <w:tcPr>
            <w:tcW w:w="1083" w:type="dxa"/>
          </w:tcPr>
          <w:p>
            <w:pPr>
              <w:numPr>
                <w:ins w:id="161" w:author="细语" w:date=""/>
              </w:numPr>
              <w:adjustRightInd w:val="0"/>
              <w:snapToGrid w:val="0"/>
              <w:spacing w:line="340" w:lineRule="exact"/>
              <w:rPr>
                <w:rFonts w:asciiTheme="minorEastAsia" w:hAnsiTheme="minorEastAsia" w:eastAsiaTheme="minorEastAsia" w:cstheme="minorEastAsia"/>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5" w:type="dxa"/>
            <w:vAlign w:val="center"/>
          </w:tcPr>
          <w:p>
            <w:pPr>
              <w:numPr>
                <w:ins w:id="162" w:author="细语" w:date=""/>
              </w:numPr>
              <w:adjustRightInd w:val="0"/>
              <w:snapToGrid w:val="0"/>
              <w:spacing w:line="340" w:lineRule="exact"/>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40</w:t>
            </w:r>
          </w:p>
        </w:tc>
        <w:tc>
          <w:tcPr>
            <w:tcW w:w="4965" w:type="dxa"/>
            <w:vAlign w:val="center"/>
          </w:tcPr>
          <w:p>
            <w:pPr>
              <w:numPr>
                <w:ins w:id="163" w:author="细语" w:date=""/>
              </w:numPr>
              <w:adjustRightInd w:val="0"/>
              <w:snapToGrid w:val="0"/>
              <w:spacing w:line="340" w:lineRule="exact"/>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各地各部门要将实施高校毕业生基层成长计划作为贯彻落实党的十九大精神的实际行动，作为贯彻《省委办公厅、省政府办公厅印发&lt;关于进一步引导和鼓励高校毕业生到基层工作的实施意见&gt;的通知》的具体措施，加强对本地本部门基层成长计划的组织领导。要细化方案举措，明确职责分工，精心组织实施。要统筹做好高校毕业生基层成长计划的经费保障工作，综合利用相关资金，积极支持基层高校毕业生的培养培训、项目资助、事业发展等，鼓励用人单位积极创造条件，为基层高校毕业生工作、学习、生活提供便利。要强化部门协同，充分发挥各地各有关部门职能优势，分工协作，形成合力，共同推进实施方案的顺利落实。</w:t>
            </w:r>
          </w:p>
        </w:tc>
        <w:tc>
          <w:tcPr>
            <w:tcW w:w="2280" w:type="dxa"/>
            <w:vAlign w:val="center"/>
          </w:tcPr>
          <w:p>
            <w:pPr>
              <w:numPr>
                <w:ins w:id="164" w:author="细语" w:date=""/>
              </w:numPr>
              <w:adjustRightInd w:val="0"/>
              <w:snapToGrid w:val="0"/>
              <w:spacing w:line="340" w:lineRule="exact"/>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各相关部门</w:t>
            </w:r>
          </w:p>
        </w:tc>
        <w:tc>
          <w:tcPr>
            <w:tcW w:w="1083" w:type="dxa"/>
          </w:tcPr>
          <w:p>
            <w:pPr>
              <w:numPr>
                <w:ins w:id="165" w:author="细语" w:date=""/>
              </w:numPr>
              <w:adjustRightInd w:val="0"/>
              <w:snapToGrid w:val="0"/>
              <w:spacing w:line="340" w:lineRule="exact"/>
              <w:rPr>
                <w:rFonts w:asciiTheme="minorEastAsia" w:hAnsiTheme="minorEastAsia" w:eastAsiaTheme="minorEastAsia" w:cstheme="minorEastAsia"/>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25" w:hRule="atLeast"/>
        </w:trPr>
        <w:tc>
          <w:tcPr>
            <w:tcW w:w="785" w:type="dxa"/>
            <w:vAlign w:val="center"/>
          </w:tcPr>
          <w:p>
            <w:pPr>
              <w:numPr>
                <w:ins w:id="166" w:author="细语" w:date=""/>
              </w:numPr>
              <w:adjustRightInd w:val="0"/>
              <w:snapToGrid w:val="0"/>
              <w:spacing w:line="340" w:lineRule="exact"/>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41</w:t>
            </w:r>
          </w:p>
        </w:tc>
        <w:tc>
          <w:tcPr>
            <w:tcW w:w="4965" w:type="dxa"/>
            <w:vAlign w:val="center"/>
          </w:tcPr>
          <w:p>
            <w:pPr>
              <w:numPr>
                <w:ins w:id="167" w:author="细语" w:date=""/>
              </w:numPr>
              <w:adjustRightInd w:val="0"/>
              <w:snapToGrid w:val="0"/>
              <w:spacing w:line="340" w:lineRule="exact"/>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各地各部门要建立高校毕业生基层成长计划督导机制，加强工作指导，开展督促检查，推动计划层层落实。定期开展高校毕业生基层成长计划实施效果评估，及时总结经验，不断完善政策措施和工作方法，确保计划实现预期目标。</w:t>
            </w:r>
          </w:p>
        </w:tc>
        <w:tc>
          <w:tcPr>
            <w:tcW w:w="2280" w:type="dxa"/>
            <w:vAlign w:val="center"/>
          </w:tcPr>
          <w:p>
            <w:pPr>
              <w:numPr>
                <w:ins w:id="168" w:author="细语" w:date=""/>
              </w:numPr>
              <w:adjustRightInd w:val="0"/>
              <w:snapToGrid w:val="0"/>
              <w:spacing w:line="340" w:lineRule="exact"/>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各相关部门</w:t>
            </w:r>
          </w:p>
        </w:tc>
        <w:tc>
          <w:tcPr>
            <w:tcW w:w="1083" w:type="dxa"/>
          </w:tcPr>
          <w:p>
            <w:pPr>
              <w:numPr>
                <w:ins w:id="169" w:author="细语" w:date=""/>
              </w:numPr>
              <w:adjustRightInd w:val="0"/>
              <w:snapToGrid w:val="0"/>
              <w:spacing w:line="340" w:lineRule="exact"/>
              <w:rPr>
                <w:rFonts w:asciiTheme="minorEastAsia" w:hAnsiTheme="minorEastAsia" w:eastAsiaTheme="minorEastAsia" w:cstheme="minorEastAsia"/>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53" w:hRule="atLeast"/>
        </w:trPr>
        <w:tc>
          <w:tcPr>
            <w:tcW w:w="785" w:type="dxa"/>
            <w:vAlign w:val="center"/>
          </w:tcPr>
          <w:p>
            <w:pPr>
              <w:numPr>
                <w:ins w:id="170" w:author="细语" w:date=""/>
              </w:numPr>
              <w:adjustRightInd w:val="0"/>
              <w:snapToGrid w:val="0"/>
              <w:spacing w:line="340" w:lineRule="exact"/>
              <w:jc w:val="center"/>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42</w:t>
            </w:r>
          </w:p>
        </w:tc>
        <w:tc>
          <w:tcPr>
            <w:tcW w:w="4965" w:type="dxa"/>
            <w:vAlign w:val="center"/>
          </w:tcPr>
          <w:p>
            <w:pPr>
              <w:numPr>
                <w:ins w:id="171" w:author="细语" w:date=""/>
              </w:numPr>
              <w:adjustRightInd w:val="0"/>
              <w:snapToGrid w:val="0"/>
              <w:spacing w:line="340" w:lineRule="exact"/>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各地各部门要多形式多渠道宣传基层成长计划的重大意义、目标任务和政策措施，广泛开展动员，力争将符合条件的优秀高校毕业生均纳入基层成长计划。要大力宣传放飞青春梦想，扎根基层、奉献基层的高校毕业生先进典型事迹，营造高校毕业生踊跃到基层成长成才的良好社会氛围。</w:t>
            </w:r>
          </w:p>
        </w:tc>
        <w:tc>
          <w:tcPr>
            <w:tcW w:w="2280" w:type="dxa"/>
            <w:vAlign w:val="center"/>
          </w:tcPr>
          <w:p>
            <w:pPr>
              <w:numPr>
                <w:ins w:id="172" w:author="细语" w:date=""/>
              </w:numPr>
              <w:adjustRightInd w:val="0"/>
              <w:snapToGrid w:val="0"/>
              <w:spacing w:line="340" w:lineRule="exact"/>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各相关部门</w:t>
            </w:r>
          </w:p>
        </w:tc>
        <w:tc>
          <w:tcPr>
            <w:tcW w:w="1083" w:type="dxa"/>
          </w:tcPr>
          <w:p>
            <w:pPr>
              <w:numPr>
                <w:ins w:id="173" w:author="细语" w:date=""/>
              </w:numPr>
              <w:adjustRightInd w:val="0"/>
              <w:snapToGrid w:val="0"/>
              <w:spacing w:line="340" w:lineRule="exact"/>
              <w:rPr>
                <w:rFonts w:asciiTheme="minorEastAsia" w:hAnsiTheme="minorEastAsia" w:eastAsiaTheme="minorEastAsia" w:cstheme="minorEastAsia"/>
                <w:color w:val="000000"/>
                <w:kern w:val="0"/>
                <w:szCs w:val="21"/>
              </w:rPr>
            </w:pP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细语">
    <w15:presenceInfo w15:providerId="None" w15:userId="细语"/>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B41778"/>
    <w:rsid w:val="34B4177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2019-03-18T11:04:00Z</dcterms:created>
  <dc:creator>李计几</dc:creator>
  <cp:lastModifiedBy>李计几</cp:lastModifiedBy>
  <dcterms:modified xsi:type="dcterms:W3CDTF">2019-03-18T11:04:44Z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2052-11.1.0.8515</vt:lpwstr>
  </property>
</Properties>
</file>